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8"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6796"/>
        <w:gridCol w:w="2276"/>
      </w:tblGrid>
      <w:tr w:rsidR="008F0375" w:rsidRPr="001261F8" w14:paraId="3810F270" w14:textId="77777777" w:rsidTr="00237BAB">
        <w:tc>
          <w:tcPr>
            <w:tcW w:w="6796" w:type="dxa"/>
            <w:tcMar>
              <w:left w:w="0" w:type="dxa"/>
              <w:right w:w="0" w:type="dxa"/>
            </w:tcMar>
          </w:tcPr>
          <w:p w14:paraId="2245EE6C" w14:textId="77777777" w:rsidR="008F0375" w:rsidRPr="001261F8" w:rsidRDefault="008F0375" w:rsidP="008F0375">
            <w:pPr>
              <w:tabs>
                <w:tab w:val="left" w:pos="567"/>
              </w:tabs>
              <w:spacing w:after="120"/>
              <w:rPr>
                <w:b/>
              </w:rPr>
            </w:pPr>
          </w:p>
          <w:p w14:paraId="2E3A5ED8" w14:textId="77777777" w:rsidR="001043F0" w:rsidRDefault="007118E9" w:rsidP="009F433A">
            <w:pPr>
              <w:keepNext/>
              <w:spacing w:after="0" w:line="276" w:lineRule="auto"/>
              <w:jc w:val="both"/>
              <w:rPr>
                <w:rFonts w:cs="Arial"/>
                <w:b/>
                <w:bCs/>
                <w:sz w:val="24"/>
                <w:szCs w:val="24"/>
                <w:lang w:val="en-029"/>
              </w:rPr>
            </w:pPr>
            <w:r>
              <w:rPr>
                <w:rFonts w:cs="Arial"/>
                <w:b/>
                <w:bCs/>
                <w:sz w:val="24"/>
                <w:szCs w:val="24"/>
                <w:lang w:val="en-029"/>
              </w:rPr>
              <w:t>Support</w:t>
            </w:r>
            <w:r w:rsidR="00B049AC">
              <w:rPr>
                <w:rFonts w:cs="Arial"/>
                <w:b/>
                <w:bCs/>
                <w:sz w:val="24"/>
                <w:szCs w:val="24"/>
                <w:lang w:val="en-029"/>
              </w:rPr>
              <w:t>ing</w:t>
            </w:r>
            <w:r>
              <w:rPr>
                <w:rFonts w:cs="Arial"/>
                <w:b/>
                <w:bCs/>
                <w:sz w:val="24"/>
                <w:szCs w:val="24"/>
                <w:lang w:val="en-029"/>
              </w:rPr>
              <w:t xml:space="preserve"> the Preparation of EPA Monitoring Reports </w:t>
            </w:r>
          </w:p>
          <w:p w14:paraId="6FD866CB" w14:textId="7F9FBD9E" w:rsidR="00635A66" w:rsidRPr="004C390B" w:rsidRDefault="001043F0" w:rsidP="009F433A">
            <w:pPr>
              <w:keepNext/>
              <w:spacing w:after="0" w:line="276" w:lineRule="auto"/>
              <w:jc w:val="both"/>
              <w:rPr>
                <w:rFonts w:cs="Arial"/>
                <w:b/>
                <w:bCs/>
                <w:sz w:val="24"/>
                <w:szCs w:val="24"/>
                <w:lang w:val="en-029"/>
              </w:rPr>
            </w:pPr>
            <w:r>
              <w:rPr>
                <w:rFonts w:cs="Arial"/>
                <w:b/>
                <w:bCs/>
                <w:sz w:val="24"/>
                <w:szCs w:val="24"/>
                <w:lang w:val="en-029"/>
              </w:rPr>
              <w:t>by</w:t>
            </w:r>
            <w:r w:rsidRPr="004C390B">
              <w:rPr>
                <w:rFonts w:cs="Arial"/>
                <w:b/>
                <w:bCs/>
                <w:sz w:val="24"/>
                <w:szCs w:val="24"/>
                <w:lang w:val="en-029"/>
              </w:rPr>
              <w:t xml:space="preserve"> </w:t>
            </w:r>
            <w:r w:rsidR="00635A66" w:rsidRPr="004C390B">
              <w:rPr>
                <w:rFonts w:cs="Arial"/>
                <w:b/>
                <w:bCs/>
                <w:sz w:val="24"/>
                <w:szCs w:val="24"/>
                <w:lang w:val="en-029"/>
              </w:rPr>
              <w:t xml:space="preserve">SADC EPA Countries </w:t>
            </w:r>
          </w:p>
          <w:p w14:paraId="5BEC7779" w14:textId="77777777" w:rsidR="008F0375" w:rsidRPr="00635A66" w:rsidRDefault="008F0375" w:rsidP="008F0375">
            <w:pPr>
              <w:tabs>
                <w:tab w:val="left" w:pos="567"/>
              </w:tabs>
              <w:spacing w:after="120"/>
              <w:rPr>
                <w:b/>
                <w:lang w:val="en-029"/>
              </w:rPr>
            </w:pPr>
          </w:p>
        </w:tc>
        <w:tc>
          <w:tcPr>
            <w:tcW w:w="2276" w:type="dxa"/>
            <w:tcMar>
              <w:left w:w="0" w:type="dxa"/>
              <w:right w:w="0" w:type="dxa"/>
            </w:tcMar>
          </w:tcPr>
          <w:p w14:paraId="19B0555F" w14:textId="77777777" w:rsidR="008F0375" w:rsidRPr="001261F8" w:rsidRDefault="008F0375" w:rsidP="008F0375">
            <w:pPr>
              <w:tabs>
                <w:tab w:val="left" w:pos="567"/>
              </w:tabs>
              <w:spacing w:after="120"/>
              <w:rPr>
                <w:b/>
              </w:rPr>
            </w:pPr>
            <w:r>
              <w:rPr>
                <w:b/>
              </w:rPr>
              <w:t>Project number/</w:t>
            </w:r>
            <w:r>
              <w:rPr>
                <w:b/>
              </w:rPr>
              <w:br/>
              <w:t>cost centre:</w:t>
            </w:r>
          </w:p>
          <w:p w14:paraId="1CC7CD05" w14:textId="77777777" w:rsidR="008F0375" w:rsidRPr="001261F8" w:rsidRDefault="00635A66" w:rsidP="008F0375">
            <w:pPr>
              <w:tabs>
                <w:tab w:val="left" w:pos="567"/>
              </w:tabs>
              <w:spacing w:after="120"/>
              <w:rPr>
                <w:b/>
              </w:rPr>
            </w:pPr>
            <w:r w:rsidRPr="004C390B">
              <w:rPr>
                <w:rFonts w:cs="Arial"/>
                <w:sz w:val="24"/>
                <w:szCs w:val="24"/>
              </w:rPr>
              <w:t>20.2165.7-004.00</w:t>
            </w:r>
          </w:p>
        </w:tc>
      </w:tr>
    </w:tbl>
    <w:p w14:paraId="7D31804F" w14:textId="77777777" w:rsidR="0019640D" w:rsidRPr="001261F8" w:rsidRDefault="0019640D" w:rsidP="00967E7E">
      <w:pPr>
        <w:pStyle w:val="TOC1"/>
      </w:pPr>
    </w:p>
    <w:p w14:paraId="13C24A98" w14:textId="2652FF61" w:rsidR="007450F8" w:rsidRDefault="00C65AD4">
      <w:pPr>
        <w:pStyle w:val="TOC1"/>
        <w:rPr>
          <w:rFonts w:asciiTheme="minorHAnsi" w:eastAsiaTheme="minorEastAsia" w:hAnsiTheme="minorHAnsi"/>
          <w:b w:val="0"/>
          <w:noProof/>
          <w:lang w:val="de-DE" w:eastAsia="de-DE"/>
        </w:rPr>
      </w:pPr>
      <w:r w:rsidRPr="001261F8">
        <w:fldChar w:fldCharType="begin"/>
      </w:r>
      <w:r w:rsidRPr="001261F8">
        <w:instrText xml:space="preserve"> TOC \o "1-2" \h \z \u </w:instrText>
      </w:r>
      <w:r w:rsidRPr="001261F8">
        <w:fldChar w:fldCharType="separate"/>
      </w:r>
      <w:hyperlink w:anchor="_Toc70079468" w:history="1">
        <w:r w:rsidR="007450F8" w:rsidRPr="00177FDD">
          <w:rPr>
            <w:rStyle w:val="Hyperlink"/>
            <w:noProof/>
          </w:rPr>
          <w:t>0.</w:t>
        </w:r>
        <w:r w:rsidR="007450F8">
          <w:rPr>
            <w:rFonts w:asciiTheme="minorHAnsi" w:eastAsiaTheme="minorEastAsia" w:hAnsiTheme="minorHAnsi"/>
            <w:b w:val="0"/>
            <w:noProof/>
            <w:lang w:val="de-DE" w:eastAsia="de-DE"/>
          </w:rPr>
          <w:tab/>
        </w:r>
        <w:r w:rsidR="007450F8" w:rsidRPr="00177FDD">
          <w:rPr>
            <w:rStyle w:val="Hyperlink"/>
            <w:noProof/>
          </w:rPr>
          <w:t>List of abbreviations</w:t>
        </w:r>
        <w:r w:rsidR="007450F8">
          <w:rPr>
            <w:noProof/>
            <w:webHidden/>
          </w:rPr>
          <w:tab/>
        </w:r>
        <w:r w:rsidR="007450F8">
          <w:rPr>
            <w:noProof/>
            <w:webHidden/>
          </w:rPr>
          <w:fldChar w:fldCharType="begin"/>
        </w:r>
        <w:r w:rsidR="007450F8">
          <w:rPr>
            <w:noProof/>
            <w:webHidden/>
          </w:rPr>
          <w:instrText xml:space="preserve"> PAGEREF _Toc70079468 \h </w:instrText>
        </w:r>
        <w:r w:rsidR="007450F8">
          <w:rPr>
            <w:noProof/>
            <w:webHidden/>
          </w:rPr>
        </w:r>
        <w:r w:rsidR="007450F8">
          <w:rPr>
            <w:noProof/>
            <w:webHidden/>
          </w:rPr>
          <w:fldChar w:fldCharType="separate"/>
        </w:r>
        <w:r w:rsidR="00F06650">
          <w:rPr>
            <w:noProof/>
            <w:webHidden/>
          </w:rPr>
          <w:t>2</w:t>
        </w:r>
        <w:r w:rsidR="007450F8">
          <w:rPr>
            <w:noProof/>
            <w:webHidden/>
          </w:rPr>
          <w:fldChar w:fldCharType="end"/>
        </w:r>
      </w:hyperlink>
    </w:p>
    <w:p w14:paraId="1FB4561A" w14:textId="307CDA82" w:rsidR="007450F8" w:rsidRDefault="0043609F">
      <w:pPr>
        <w:pStyle w:val="TOC1"/>
        <w:rPr>
          <w:rFonts w:asciiTheme="minorHAnsi" w:eastAsiaTheme="minorEastAsia" w:hAnsiTheme="minorHAnsi"/>
          <w:b w:val="0"/>
          <w:noProof/>
          <w:lang w:val="de-DE" w:eastAsia="de-DE"/>
        </w:rPr>
      </w:pPr>
      <w:hyperlink w:anchor="_Toc70079469" w:history="1">
        <w:r w:rsidR="007450F8" w:rsidRPr="00177FDD">
          <w:rPr>
            <w:rStyle w:val="Hyperlink"/>
            <w:noProof/>
          </w:rPr>
          <w:t>1.</w:t>
        </w:r>
        <w:r w:rsidR="007450F8">
          <w:rPr>
            <w:rFonts w:asciiTheme="minorHAnsi" w:eastAsiaTheme="minorEastAsia" w:hAnsiTheme="minorHAnsi"/>
            <w:b w:val="0"/>
            <w:noProof/>
            <w:lang w:val="de-DE" w:eastAsia="de-DE"/>
          </w:rPr>
          <w:tab/>
        </w:r>
        <w:r w:rsidR="007450F8" w:rsidRPr="00177FDD">
          <w:rPr>
            <w:rStyle w:val="Hyperlink"/>
            <w:noProof/>
          </w:rPr>
          <w:t>Context</w:t>
        </w:r>
        <w:r w:rsidR="007450F8">
          <w:rPr>
            <w:noProof/>
            <w:webHidden/>
          </w:rPr>
          <w:tab/>
        </w:r>
        <w:r w:rsidR="007450F8">
          <w:rPr>
            <w:noProof/>
            <w:webHidden/>
          </w:rPr>
          <w:fldChar w:fldCharType="begin"/>
        </w:r>
        <w:r w:rsidR="007450F8">
          <w:rPr>
            <w:noProof/>
            <w:webHidden/>
          </w:rPr>
          <w:instrText xml:space="preserve"> PAGEREF _Toc70079469 \h </w:instrText>
        </w:r>
        <w:r w:rsidR="007450F8">
          <w:rPr>
            <w:noProof/>
            <w:webHidden/>
          </w:rPr>
        </w:r>
        <w:r w:rsidR="007450F8">
          <w:rPr>
            <w:noProof/>
            <w:webHidden/>
          </w:rPr>
          <w:fldChar w:fldCharType="separate"/>
        </w:r>
        <w:r w:rsidR="00F06650">
          <w:rPr>
            <w:noProof/>
            <w:webHidden/>
          </w:rPr>
          <w:t>3</w:t>
        </w:r>
        <w:r w:rsidR="007450F8">
          <w:rPr>
            <w:noProof/>
            <w:webHidden/>
          </w:rPr>
          <w:fldChar w:fldCharType="end"/>
        </w:r>
      </w:hyperlink>
    </w:p>
    <w:p w14:paraId="6457F5B7" w14:textId="25B91C1E" w:rsidR="007450F8" w:rsidRDefault="0043609F">
      <w:pPr>
        <w:pStyle w:val="TOC1"/>
        <w:rPr>
          <w:rFonts w:asciiTheme="minorHAnsi" w:eastAsiaTheme="minorEastAsia" w:hAnsiTheme="minorHAnsi"/>
          <w:b w:val="0"/>
          <w:noProof/>
          <w:lang w:val="de-DE" w:eastAsia="de-DE"/>
        </w:rPr>
      </w:pPr>
      <w:hyperlink w:anchor="_Toc70079470" w:history="1">
        <w:r w:rsidR="007450F8" w:rsidRPr="00177FDD">
          <w:rPr>
            <w:rStyle w:val="Hyperlink"/>
            <w:noProof/>
          </w:rPr>
          <w:t>2.</w:t>
        </w:r>
        <w:r w:rsidR="007450F8">
          <w:rPr>
            <w:rFonts w:asciiTheme="minorHAnsi" w:eastAsiaTheme="minorEastAsia" w:hAnsiTheme="minorHAnsi"/>
            <w:b w:val="0"/>
            <w:noProof/>
            <w:lang w:val="de-DE" w:eastAsia="de-DE"/>
          </w:rPr>
          <w:tab/>
        </w:r>
        <w:r w:rsidR="007450F8" w:rsidRPr="00177FDD">
          <w:rPr>
            <w:rStyle w:val="Hyperlink"/>
            <w:noProof/>
          </w:rPr>
          <w:t>Tasks to be performed by the contractor</w:t>
        </w:r>
        <w:r w:rsidR="007450F8">
          <w:rPr>
            <w:noProof/>
            <w:webHidden/>
          </w:rPr>
          <w:tab/>
        </w:r>
        <w:r w:rsidR="007450F8">
          <w:rPr>
            <w:noProof/>
            <w:webHidden/>
          </w:rPr>
          <w:fldChar w:fldCharType="begin"/>
        </w:r>
        <w:r w:rsidR="007450F8">
          <w:rPr>
            <w:noProof/>
            <w:webHidden/>
          </w:rPr>
          <w:instrText xml:space="preserve"> PAGEREF _Toc70079470 \h </w:instrText>
        </w:r>
        <w:r w:rsidR="007450F8">
          <w:rPr>
            <w:noProof/>
            <w:webHidden/>
          </w:rPr>
        </w:r>
        <w:r w:rsidR="007450F8">
          <w:rPr>
            <w:noProof/>
            <w:webHidden/>
          </w:rPr>
          <w:fldChar w:fldCharType="separate"/>
        </w:r>
        <w:r w:rsidR="00F06650">
          <w:rPr>
            <w:noProof/>
            <w:webHidden/>
          </w:rPr>
          <w:t>6</w:t>
        </w:r>
        <w:r w:rsidR="007450F8">
          <w:rPr>
            <w:noProof/>
            <w:webHidden/>
          </w:rPr>
          <w:fldChar w:fldCharType="end"/>
        </w:r>
      </w:hyperlink>
    </w:p>
    <w:p w14:paraId="1D7A5841" w14:textId="2F8078B9" w:rsidR="007450F8" w:rsidRDefault="0043609F">
      <w:pPr>
        <w:pStyle w:val="TOC1"/>
        <w:rPr>
          <w:rFonts w:asciiTheme="minorHAnsi" w:eastAsiaTheme="minorEastAsia" w:hAnsiTheme="minorHAnsi"/>
          <w:b w:val="0"/>
          <w:noProof/>
          <w:lang w:val="de-DE" w:eastAsia="de-DE"/>
        </w:rPr>
      </w:pPr>
      <w:hyperlink w:anchor="_Toc70079471" w:history="1">
        <w:r w:rsidR="007450F8" w:rsidRPr="00177FDD">
          <w:rPr>
            <w:rStyle w:val="Hyperlink"/>
            <w:noProof/>
          </w:rPr>
          <w:t>3.</w:t>
        </w:r>
        <w:r w:rsidR="007450F8">
          <w:rPr>
            <w:rFonts w:asciiTheme="minorHAnsi" w:eastAsiaTheme="minorEastAsia" w:hAnsiTheme="minorHAnsi"/>
            <w:b w:val="0"/>
            <w:noProof/>
            <w:lang w:val="de-DE" w:eastAsia="de-DE"/>
          </w:rPr>
          <w:tab/>
        </w:r>
        <w:r w:rsidR="007450F8" w:rsidRPr="00177FDD">
          <w:rPr>
            <w:rStyle w:val="Hyperlink"/>
            <w:noProof/>
          </w:rPr>
          <w:t>Concept</w:t>
        </w:r>
        <w:r w:rsidR="007450F8">
          <w:rPr>
            <w:noProof/>
            <w:webHidden/>
          </w:rPr>
          <w:tab/>
        </w:r>
        <w:r w:rsidR="007450F8">
          <w:rPr>
            <w:noProof/>
            <w:webHidden/>
          </w:rPr>
          <w:fldChar w:fldCharType="begin"/>
        </w:r>
        <w:r w:rsidR="007450F8">
          <w:rPr>
            <w:noProof/>
            <w:webHidden/>
          </w:rPr>
          <w:instrText xml:space="preserve"> PAGEREF _Toc70079471 \h </w:instrText>
        </w:r>
        <w:r w:rsidR="007450F8">
          <w:rPr>
            <w:noProof/>
            <w:webHidden/>
          </w:rPr>
        </w:r>
        <w:r w:rsidR="007450F8">
          <w:rPr>
            <w:noProof/>
            <w:webHidden/>
          </w:rPr>
          <w:fldChar w:fldCharType="separate"/>
        </w:r>
        <w:r w:rsidR="00F06650">
          <w:rPr>
            <w:noProof/>
            <w:webHidden/>
          </w:rPr>
          <w:t>9</w:t>
        </w:r>
        <w:r w:rsidR="007450F8">
          <w:rPr>
            <w:noProof/>
            <w:webHidden/>
          </w:rPr>
          <w:fldChar w:fldCharType="end"/>
        </w:r>
      </w:hyperlink>
    </w:p>
    <w:p w14:paraId="7998893B" w14:textId="271D8AAF" w:rsidR="007450F8" w:rsidRDefault="0043609F">
      <w:pPr>
        <w:pStyle w:val="TOC2"/>
        <w:rPr>
          <w:rFonts w:asciiTheme="minorHAnsi" w:eastAsiaTheme="minorEastAsia" w:hAnsiTheme="minorHAnsi"/>
          <w:noProof/>
          <w:lang w:val="de-DE" w:eastAsia="de-DE"/>
        </w:rPr>
      </w:pPr>
      <w:hyperlink w:anchor="_Toc70079472" w:history="1">
        <w:r w:rsidR="007450F8" w:rsidRPr="00177FDD">
          <w:rPr>
            <w:rStyle w:val="Hyperlink"/>
            <w:rFonts w:cs="Arial"/>
            <w:noProof/>
          </w:rPr>
          <w:t>Technical-methodological concept</w:t>
        </w:r>
        <w:r w:rsidR="007450F8">
          <w:rPr>
            <w:noProof/>
            <w:webHidden/>
          </w:rPr>
          <w:tab/>
        </w:r>
        <w:r w:rsidR="007450F8">
          <w:rPr>
            <w:noProof/>
            <w:webHidden/>
          </w:rPr>
          <w:fldChar w:fldCharType="begin"/>
        </w:r>
        <w:r w:rsidR="007450F8">
          <w:rPr>
            <w:noProof/>
            <w:webHidden/>
          </w:rPr>
          <w:instrText xml:space="preserve"> PAGEREF _Toc70079472 \h </w:instrText>
        </w:r>
        <w:r w:rsidR="007450F8">
          <w:rPr>
            <w:noProof/>
            <w:webHidden/>
          </w:rPr>
        </w:r>
        <w:r w:rsidR="007450F8">
          <w:rPr>
            <w:noProof/>
            <w:webHidden/>
          </w:rPr>
          <w:fldChar w:fldCharType="separate"/>
        </w:r>
        <w:r w:rsidR="00F06650">
          <w:rPr>
            <w:noProof/>
            <w:webHidden/>
          </w:rPr>
          <w:t>9</w:t>
        </w:r>
        <w:r w:rsidR="007450F8">
          <w:rPr>
            <w:noProof/>
            <w:webHidden/>
          </w:rPr>
          <w:fldChar w:fldCharType="end"/>
        </w:r>
      </w:hyperlink>
    </w:p>
    <w:p w14:paraId="6BD5918B" w14:textId="3FAFBB21" w:rsidR="007450F8" w:rsidRDefault="0043609F">
      <w:pPr>
        <w:pStyle w:val="TOC2"/>
        <w:rPr>
          <w:rFonts w:asciiTheme="minorHAnsi" w:eastAsiaTheme="minorEastAsia" w:hAnsiTheme="minorHAnsi"/>
          <w:noProof/>
          <w:lang w:val="de-DE" w:eastAsia="de-DE"/>
        </w:rPr>
      </w:pPr>
      <w:hyperlink w:anchor="_Toc70079473" w:history="1">
        <w:r w:rsidR="007450F8" w:rsidRPr="00177FDD">
          <w:rPr>
            <w:rStyle w:val="Hyperlink"/>
            <w:rFonts w:cs="Arial"/>
            <w:noProof/>
          </w:rPr>
          <w:t>Project management of the contractor</w:t>
        </w:r>
        <w:r w:rsidR="007450F8">
          <w:rPr>
            <w:noProof/>
            <w:webHidden/>
          </w:rPr>
          <w:tab/>
        </w:r>
        <w:r w:rsidR="007450F8">
          <w:rPr>
            <w:noProof/>
            <w:webHidden/>
          </w:rPr>
          <w:fldChar w:fldCharType="begin"/>
        </w:r>
        <w:r w:rsidR="007450F8">
          <w:rPr>
            <w:noProof/>
            <w:webHidden/>
          </w:rPr>
          <w:instrText xml:space="preserve"> PAGEREF _Toc70079473 \h </w:instrText>
        </w:r>
        <w:r w:rsidR="007450F8">
          <w:rPr>
            <w:noProof/>
            <w:webHidden/>
          </w:rPr>
        </w:r>
        <w:r w:rsidR="007450F8">
          <w:rPr>
            <w:noProof/>
            <w:webHidden/>
          </w:rPr>
          <w:fldChar w:fldCharType="separate"/>
        </w:r>
        <w:r w:rsidR="00F06650">
          <w:rPr>
            <w:noProof/>
            <w:webHidden/>
          </w:rPr>
          <w:t>10</w:t>
        </w:r>
        <w:r w:rsidR="007450F8">
          <w:rPr>
            <w:noProof/>
            <w:webHidden/>
          </w:rPr>
          <w:fldChar w:fldCharType="end"/>
        </w:r>
      </w:hyperlink>
    </w:p>
    <w:p w14:paraId="7B3D7E19" w14:textId="5766AD58" w:rsidR="007450F8" w:rsidRDefault="0043609F">
      <w:pPr>
        <w:pStyle w:val="TOC1"/>
        <w:rPr>
          <w:rFonts w:asciiTheme="minorHAnsi" w:eastAsiaTheme="minorEastAsia" w:hAnsiTheme="minorHAnsi"/>
          <w:b w:val="0"/>
          <w:noProof/>
          <w:lang w:val="de-DE" w:eastAsia="de-DE"/>
        </w:rPr>
      </w:pPr>
      <w:hyperlink w:anchor="_Toc70079474" w:history="1">
        <w:r w:rsidR="007450F8" w:rsidRPr="00177FDD">
          <w:rPr>
            <w:rStyle w:val="Hyperlink"/>
            <w:rFonts w:cs="Arial"/>
            <w:noProof/>
          </w:rPr>
          <w:t>4.</w:t>
        </w:r>
        <w:r w:rsidR="007450F8">
          <w:rPr>
            <w:rFonts w:asciiTheme="minorHAnsi" w:eastAsiaTheme="minorEastAsia" w:hAnsiTheme="minorHAnsi"/>
            <w:b w:val="0"/>
            <w:noProof/>
            <w:lang w:val="de-DE" w:eastAsia="de-DE"/>
          </w:rPr>
          <w:tab/>
        </w:r>
        <w:r w:rsidR="007450F8" w:rsidRPr="00177FDD">
          <w:rPr>
            <w:rStyle w:val="Hyperlink"/>
            <w:rFonts w:cs="Arial"/>
            <w:noProof/>
          </w:rPr>
          <w:t>Personnel concept</w:t>
        </w:r>
        <w:r w:rsidR="007450F8">
          <w:rPr>
            <w:noProof/>
            <w:webHidden/>
          </w:rPr>
          <w:tab/>
        </w:r>
        <w:r w:rsidR="007450F8">
          <w:rPr>
            <w:noProof/>
            <w:webHidden/>
          </w:rPr>
          <w:fldChar w:fldCharType="begin"/>
        </w:r>
        <w:r w:rsidR="007450F8">
          <w:rPr>
            <w:noProof/>
            <w:webHidden/>
          </w:rPr>
          <w:instrText xml:space="preserve"> PAGEREF _Toc70079474 \h </w:instrText>
        </w:r>
        <w:r w:rsidR="007450F8">
          <w:rPr>
            <w:noProof/>
            <w:webHidden/>
          </w:rPr>
        </w:r>
        <w:r w:rsidR="007450F8">
          <w:rPr>
            <w:noProof/>
            <w:webHidden/>
          </w:rPr>
          <w:fldChar w:fldCharType="separate"/>
        </w:r>
        <w:r w:rsidR="00F06650">
          <w:rPr>
            <w:noProof/>
            <w:webHidden/>
          </w:rPr>
          <w:t>10</w:t>
        </w:r>
        <w:r w:rsidR="007450F8">
          <w:rPr>
            <w:noProof/>
            <w:webHidden/>
          </w:rPr>
          <w:fldChar w:fldCharType="end"/>
        </w:r>
      </w:hyperlink>
    </w:p>
    <w:p w14:paraId="011B87FC" w14:textId="50793A71" w:rsidR="007450F8" w:rsidRDefault="0043609F">
      <w:pPr>
        <w:pStyle w:val="TOC1"/>
        <w:rPr>
          <w:rFonts w:asciiTheme="minorHAnsi" w:eastAsiaTheme="minorEastAsia" w:hAnsiTheme="minorHAnsi"/>
          <w:b w:val="0"/>
          <w:noProof/>
          <w:lang w:val="de-DE" w:eastAsia="de-DE"/>
        </w:rPr>
      </w:pPr>
      <w:hyperlink w:anchor="_Toc70079475" w:history="1">
        <w:r w:rsidR="007450F8" w:rsidRPr="00177FDD">
          <w:rPr>
            <w:rStyle w:val="Hyperlink"/>
            <w:rFonts w:cs="Arial"/>
            <w:noProof/>
          </w:rPr>
          <w:t>5.</w:t>
        </w:r>
        <w:r w:rsidR="007450F8">
          <w:rPr>
            <w:rFonts w:asciiTheme="minorHAnsi" w:eastAsiaTheme="minorEastAsia" w:hAnsiTheme="minorHAnsi"/>
            <w:b w:val="0"/>
            <w:noProof/>
            <w:lang w:val="de-DE" w:eastAsia="de-DE"/>
          </w:rPr>
          <w:tab/>
        </w:r>
        <w:r w:rsidR="007450F8" w:rsidRPr="00177FDD">
          <w:rPr>
            <w:rStyle w:val="Hyperlink"/>
            <w:rFonts w:cs="Arial"/>
            <w:noProof/>
          </w:rPr>
          <w:t>Costing requirements</w:t>
        </w:r>
        <w:r w:rsidR="007450F8">
          <w:rPr>
            <w:noProof/>
            <w:webHidden/>
          </w:rPr>
          <w:tab/>
        </w:r>
        <w:r w:rsidR="007450F8">
          <w:rPr>
            <w:noProof/>
            <w:webHidden/>
          </w:rPr>
          <w:fldChar w:fldCharType="begin"/>
        </w:r>
        <w:r w:rsidR="007450F8">
          <w:rPr>
            <w:noProof/>
            <w:webHidden/>
          </w:rPr>
          <w:instrText xml:space="preserve"> PAGEREF _Toc70079475 \h </w:instrText>
        </w:r>
        <w:r w:rsidR="007450F8">
          <w:rPr>
            <w:noProof/>
            <w:webHidden/>
          </w:rPr>
        </w:r>
        <w:r w:rsidR="007450F8">
          <w:rPr>
            <w:noProof/>
            <w:webHidden/>
          </w:rPr>
          <w:fldChar w:fldCharType="separate"/>
        </w:r>
        <w:r w:rsidR="00F06650">
          <w:rPr>
            <w:noProof/>
            <w:webHidden/>
          </w:rPr>
          <w:t>12</w:t>
        </w:r>
        <w:r w:rsidR="007450F8">
          <w:rPr>
            <w:noProof/>
            <w:webHidden/>
          </w:rPr>
          <w:fldChar w:fldCharType="end"/>
        </w:r>
      </w:hyperlink>
    </w:p>
    <w:p w14:paraId="183C8E9D" w14:textId="555532A3" w:rsidR="007450F8" w:rsidRDefault="0043609F">
      <w:pPr>
        <w:pStyle w:val="TOC2"/>
        <w:rPr>
          <w:rFonts w:asciiTheme="minorHAnsi" w:eastAsiaTheme="minorEastAsia" w:hAnsiTheme="minorHAnsi"/>
          <w:noProof/>
          <w:lang w:val="de-DE" w:eastAsia="de-DE"/>
        </w:rPr>
      </w:pPr>
      <w:hyperlink w:anchor="_Toc70079476" w:history="1">
        <w:r w:rsidR="007450F8" w:rsidRPr="00177FDD">
          <w:rPr>
            <w:rStyle w:val="Hyperlink"/>
            <w:rFonts w:cs="Arial"/>
            <w:noProof/>
          </w:rPr>
          <w:t>Assignment of personnel</w:t>
        </w:r>
        <w:r w:rsidR="007450F8">
          <w:rPr>
            <w:noProof/>
            <w:webHidden/>
          </w:rPr>
          <w:tab/>
        </w:r>
        <w:r w:rsidR="007450F8">
          <w:rPr>
            <w:noProof/>
            <w:webHidden/>
          </w:rPr>
          <w:fldChar w:fldCharType="begin"/>
        </w:r>
        <w:r w:rsidR="007450F8">
          <w:rPr>
            <w:noProof/>
            <w:webHidden/>
          </w:rPr>
          <w:instrText xml:space="preserve"> PAGEREF _Toc70079476 \h </w:instrText>
        </w:r>
        <w:r w:rsidR="007450F8">
          <w:rPr>
            <w:noProof/>
            <w:webHidden/>
          </w:rPr>
        </w:r>
        <w:r w:rsidR="007450F8">
          <w:rPr>
            <w:noProof/>
            <w:webHidden/>
          </w:rPr>
          <w:fldChar w:fldCharType="separate"/>
        </w:r>
        <w:r w:rsidR="00F06650">
          <w:rPr>
            <w:noProof/>
            <w:webHidden/>
          </w:rPr>
          <w:t>12</w:t>
        </w:r>
        <w:r w:rsidR="007450F8">
          <w:rPr>
            <w:noProof/>
            <w:webHidden/>
          </w:rPr>
          <w:fldChar w:fldCharType="end"/>
        </w:r>
      </w:hyperlink>
    </w:p>
    <w:p w14:paraId="6637DC20" w14:textId="36649B91" w:rsidR="007450F8" w:rsidRDefault="0043609F">
      <w:pPr>
        <w:pStyle w:val="TOC2"/>
        <w:rPr>
          <w:rFonts w:asciiTheme="minorHAnsi" w:eastAsiaTheme="minorEastAsia" w:hAnsiTheme="minorHAnsi"/>
          <w:noProof/>
          <w:lang w:val="de-DE" w:eastAsia="de-DE"/>
        </w:rPr>
      </w:pPr>
      <w:hyperlink w:anchor="_Toc70079477" w:history="1">
        <w:r w:rsidR="007450F8" w:rsidRPr="00177FDD">
          <w:rPr>
            <w:rStyle w:val="Hyperlink"/>
            <w:rFonts w:cs="Arial"/>
            <w:noProof/>
          </w:rPr>
          <w:t>Travel</w:t>
        </w:r>
        <w:r w:rsidR="007450F8">
          <w:rPr>
            <w:noProof/>
            <w:webHidden/>
          </w:rPr>
          <w:tab/>
        </w:r>
        <w:r w:rsidR="007450F8">
          <w:rPr>
            <w:noProof/>
            <w:webHidden/>
          </w:rPr>
          <w:fldChar w:fldCharType="begin"/>
        </w:r>
        <w:r w:rsidR="007450F8">
          <w:rPr>
            <w:noProof/>
            <w:webHidden/>
          </w:rPr>
          <w:instrText xml:space="preserve"> PAGEREF _Toc70079477 \h </w:instrText>
        </w:r>
        <w:r w:rsidR="007450F8">
          <w:rPr>
            <w:noProof/>
            <w:webHidden/>
          </w:rPr>
        </w:r>
        <w:r w:rsidR="007450F8">
          <w:rPr>
            <w:noProof/>
            <w:webHidden/>
          </w:rPr>
          <w:fldChar w:fldCharType="separate"/>
        </w:r>
        <w:r w:rsidR="00F06650">
          <w:rPr>
            <w:noProof/>
            <w:webHidden/>
          </w:rPr>
          <w:t>12</w:t>
        </w:r>
        <w:r w:rsidR="007450F8">
          <w:rPr>
            <w:noProof/>
            <w:webHidden/>
          </w:rPr>
          <w:fldChar w:fldCharType="end"/>
        </w:r>
      </w:hyperlink>
    </w:p>
    <w:p w14:paraId="08049AB9" w14:textId="369CAD14" w:rsidR="007450F8" w:rsidRDefault="0043609F">
      <w:pPr>
        <w:pStyle w:val="TOC2"/>
        <w:rPr>
          <w:rFonts w:asciiTheme="minorHAnsi" w:eastAsiaTheme="minorEastAsia" w:hAnsiTheme="minorHAnsi"/>
          <w:noProof/>
          <w:lang w:val="de-DE" w:eastAsia="de-DE"/>
        </w:rPr>
      </w:pPr>
      <w:hyperlink w:anchor="_Toc70079478" w:history="1">
        <w:r w:rsidR="007450F8" w:rsidRPr="00177FDD">
          <w:rPr>
            <w:rStyle w:val="Hyperlink"/>
            <w:rFonts w:cs="Arial"/>
            <w:noProof/>
          </w:rPr>
          <w:t>Workshops, training</w:t>
        </w:r>
        <w:r w:rsidR="007450F8">
          <w:rPr>
            <w:noProof/>
            <w:webHidden/>
          </w:rPr>
          <w:tab/>
        </w:r>
        <w:r w:rsidR="007450F8">
          <w:rPr>
            <w:noProof/>
            <w:webHidden/>
          </w:rPr>
          <w:fldChar w:fldCharType="begin"/>
        </w:r>
        <w:r w:rsidR="007450F8">
          <w:rPr>
            <w:noProof/>
            <w:webHidden/>
          </w:rPr>
          <w:instrText xml:space="preserve"> PAGEREF _Toc70079478 \h </w:instrText>
        </w:r>
        <w:r w:rsidR="007450F8">
          <w:rPr>
            <w:noProof/>
            <w:webHidden/>
          </w:rPr>
        </w:r>
        <w:r w:rsidR="007450F8">
          <w:rPr>
            <w:noProof/>
            <w:webHidden/>
          </w:rPr>
          <w:fldChar w:fldCharType="separate"/>
        </w:r>
        <w:r w:rsidR="00F06650">
          <w:rPr>
            <w:noProof/>
            <w:webHidden/>
          </w:rPr>
          <w:t>14</w:t>
        </w:r>
        <w:r w:rsidR="007450F8">
          <w:rPr>
            <w:noProof/>
            <w:webHidden/>
          </w:rPr>
          <w:fldChar w:fldCharType="end"/>
        </w:r>
      </w:hyperlink>
    </w:p>
    <w:p w14:paraId="33B053F8" w14:textId="6797E091" w:rsidR="007450F8" w:rsidRDefault="0043609F">
      <w:pPr>
        <w:pStyle w:val="TOC1"/>
        <w:rPr>
          <w:rFonts w:asciiTheme="minorHAnsi" w:eastAsiaTheme="minorEastAsia" w:hAnsiTheme="minorHAnsi"/>
          <w:b w:val="0"/>
          <w:noProof/>
          <w:lang w:val="de-DE" w:eastAsia="de-DE"/>
        </w:rPr>
      </w:pPr>
      <w:hyperlink w:anchor="_Toc70079479" w:history="1">
        <w:r w:rsidR="007450F8" w:rsidRPr="00177FDD">
          <w:rPr>
            <w:rStyle w:val="Hyperlink"/>
            <w:rFonts w:cs="Arial"/>
            <w:noProof/>
          </w:rPr>
          <w:t>6.</w:t>
        </w:r>
        <w:r w:rsidR="007450F8">
          <w:rPr>
            <w:rFonts w:asciiTheme="minorHAnsi" w:eastAsiaTheme="minorEastAsia" w:hAnsiTheme="minorHAnsi"/>
            <w:b w:val="0"/>
            <w:noProof/>
            <w:lang w:val="de-DE" w:eastAsia="de-DE"/>
          </w:rPr>
          <w:tab/>
        </w:r>
        <w:r w:rsidR="007450F8" w:rsidRPr="00177FDD">
          <w:rPr>
            <w:rStyle w:val="Hyperlink"/>
            <w:rFonts w:cs="Arial"/>
            <w:noProof/>
          </w:rPr>
          <w:t>Inputs of GIZ and SADC Secretariat</w:t>
        </w:r>
        <w:r w:rsidR="007450F8">
          <w:rPr>
            <w:noProof/>
            <w:webHidden/>
          </w:rPr>
          <w:tab/>
        </w:r>
        <w:r w:rsidR="007450F8">
          <w:rPr>
            <w:noProof/>
            <w:webHidden/>
          </w:rPr>
          <w:fldChar w:fldCharType="begin"/>
        </w:r>
        <w:r w:rsidR="007450F8">
          <w:rPr>
            <w:noProof/>
            <w:webHidden/>
          </w:rPr>
          <w:instrText xml:space="preserve"> PAGEREF _Toc70079479 \h </w:instrText>
        </w:r>
        <w:r w:rsidR="007450F8">
          <w:rPr>
            <w:noProof/>
            <w:webHidden/>
          </w:rPr>
        </w:r>
        <w:r w:rsidR="007450F8">
          <w:rPr>
            <w:noProof/>
            <w:webHidden/>
          </w:rPr>
          <w:fldChar w:fldCharType="separate"/>
        </w:r>
        <w:r w:rsidR="00F06650">
          <w:rPr>
            <w:noProof/>
            <w:webHidden/>
          </w:rPr>
          <w:t>14</w:t>
        </w:r>
        <w:r w:rsidR="007450F8">
          <w:rPr>
            <w:noProof/>
            <w:webHidden/>
          </w:rPr>
          <w:fldChar w:fldCharType="end"/>
        </w:r>
      </w:hyperlink>
    </w:p>
    <w:p w14:paraId="0E9223BE" w14:textId="340A06CB" w:rsidR="007450F8" w:rsidRDefault="0043609F">
      <w:pPr>
        <w:pStyle w:val="TOC1"/>
        <w:rPr>
          <w:rFonts w:asciiTheme="minorHAnsi" w:eastAsiaTheme="minorEastAsia" w:hAnsiTheme="minorHAnsi"/>
          <w:b w:val="0"/>
          <w:noProof/>
          <w:lang w:val="de-DE" w:eastAsia="de-DE"/>
        </w:rPr>
      </w:pPr>
      <w:hyperlink w:anchor="_Toc70079480" w:history="1">
        <w:r w:rsidR="007450F8" w:rsidRPr="00177FDD">
          <w:rPr>
            <w:rStyle w:val="Hyperlink"/>
            <w:rFonts w:cs="Arial"/>
            <w:noProof/>
          </w:rPr>
          <w:t>7.</w:t>
        </w:r>
        <w:r w:rsidR="007450F8">
          <w:rPr>
            <w:rFonts w:asciiTheme="minorHAnsi" w:eastAsiaTheme="minorEastAsia" w:hAnsiTheme="minorHAnsi"/>
            <w:b w:val="0"/>
            <w:noProof/>
            <w:lang w:val="de-DE" w:eastAsia="de-DE"/>
          </w:rPr>
          <w:tab/>
        </w:r>
        <w:r w:rsidR="007450F8" w:rsidRPr="00177FDD">
          <w:rPr>
            <w:rStyle w:val="Hyperlink"/>
            <w:rFonts w:cs="Arial"/>
            <w:noProof/>
          </w:rPr>
          <w:t>Requirements on the format of the bid</w:t>
        </w:r>
        <w:r w:rsidR="007450F8">
          <w:rPr>
            <w:noProof/>
            <w:webHidden/>
          </w:rPr>
          <w:tab/>
        </w:r>
        <w:r w:rsidR="007450F8">
          <w:rPr>
            <w:noProof/>
            <w:webHidden/>
          </w:rPr>
          <w:fldChar w:fldCharType="begin"/>
        </w:r>
        <w:r w:rsidR="007450F8">
          <w:rPr>
            <w:noProof/>
            <w:webHidden/>
          </w:rPr>
          <w:instrText xml:space="preserve"> PAGEREF _Toc70079480 \h </w:instrText>
        </w:r>
        <w:r w:rsidR="007450F8">
          <w:rPr>
            <w:noProof/>
            <w:webHidden/>
          </w:rPr>
        </w:r>
        <w:r w:rsidR="007450F8">
          <w:rPr>
            <w:noProof/>
            <w:webHidden/>
          </w:rPr>
          <w:fldChar w:fldCharType="separate"/>
        </w:r>
        <w:r w:rsidR="00F06650">
          <w:rPr>
            <w:noProof/>
            <w:webHidden/>
          </w:rPr>
          <w:t>14</w:t>
        </w:r>
        <w:r w:rsidR="007450F8">
          <w:rPr>
            <w:noProof/>
            <w:webHidden/>
          </w:rPr>
          <w:fldChar w:fldCharType="end"/>
        </w:r>
      </w:hyperlink>
    </w:p>
    <w:p w14:paraId="6B0E78B1" w14:textId="1771F0EA" w:rsidR="008F0375" w:rsidRPr="001261F8" w:rsidRDefault="00C65AD4" w:rsidP="00A70DFB">
      <w:pPr>
        <w:tabs>
          <w:tab w:val="left" w:pos="880"/>
        </w:tabs>
      </w:pPr>
      <w:r w:rsidRPr="001261F8">
        <w:fldChar w:fldCharType="end"/>
      </w:r>
      <w:r>
        <w:br w:type="page"/>
      </w:r>
    </w:p>
    <w:p w14:paraId="25392087" w14:textId="77777777" w:rsidR="008F0375" w:rsidRPr="001261F8" w:rsidRDefault="008F0375" w:rsidP="00FD2778">
      <w:pPr>
        <w:pStyle w:val="Heading1"/>
        <w:numPr>
          <w:ilvl w:val="0"/>
          <w:numId w:val="1"/>
        </w:numPr>
      </w:pPr>
      <w:bookmarkStart w:id="0" w:name="_Toc508619994"/>
      <w:bookmarkStart w:id="1" w:name="_Toc70079468"/>
      <w:r>
        <w:lastRenderedPageBreak/>
        <w:t>List of abbreviations</w:t>
      </w:r>
      <w:bookmarkEnd w:id="0"/>
      <w:bookmarkEnd w:id="1"/>
    </w:p>
    <w:p w14:paraId="0C10EAFA" w14:textId="7E72692C" w:rsidR="56C4DF71" w:rsidRDefault="56C4DF71" w:rsidP="56C4DF71">
      <w:pPr>
        <w:ind w:left="1701" w:hanging="1701"/>
      </w:pPr>
      <w:r>
        <w:t>ACP</w:t>
      </w:r>
      <w:r>
        <w:tab/>
        <w:t>African, Caribbean and Pacific</w:t>
      </w:r>
    </w:p>
    <w:p w14:paraId="1BA1A932" w14:textId="77777777" w:rsidR="008F0375" w:rsidRPr="00B11319" w:rsidRDefault="008F0375" w:rsidP="008F0375">
      <w:pPr>
        <w:ind w:left="1701" w:hanging="1701"/>
      </w:pPr>
      <w:r>
        <w:t>AVB</w:t>
      </w:r>
      <w:r>
        <w:tab/>
      </w:r>
      <w:r w:rsidR="009C28EB">
        <w:t>General Terms and Conditions of Contract (AVB) for s</w:t>
      </w:r>
      <w:r w:rsidR="003066DD">
        <w:t>upplying services and work 2018</w:t>
      </w:r>
    </w:p>
    <w:p w14:paraId="5FDA42CD" w14:textId="32B4BB58" w:rsidR="56C4DF71" w:rsidRDefault="56C4DF71" w:rsidP="56C4DF71">
      <w:pPr>
        <w:ind w:left="1701" w:hanging="1701"/>
      </w:pPr>
      <w:r>
        <w:t>EPA</w:t>
      </w:r>
      <w:r>
        <w:tab/>
        <w:t>Economic Partnership agreement</w:t>
      </w:r>
    </w:p>
    <w:p w14:paraId="272CA7E1" w14:textId="2A138ECC" w:rsidR="56C4DF71" w:rsidRDefault="56C4DF71" w:rsidP="56C4DF71">
      <w:pPr>
        <w:ind w:left="1701" w:hanging="1701"/>
      </w:pPr>
      <w:r>
        <w:t>ESA</w:t>
      </w:r>
      <w:r>
        <w:tab/>
        <w:t>Eastern and Southern Africa</w:t>
      </w:r>
    </w:p>
    <w:p w14:paraId="1594CDDF" w14:textId="17316AB0" w:rsidR="56C4DF71" w:rsidRPr="00C02D81" w:rsidRDefault="56C4DF71" w:rsidP="56C4DF71">
      <w:pPr>
        <w:ind w:left="1701" w:hanging="1701"/>
        <w:rPr>
          <w:lang w:val="de-DE"/>
        </w:rPr>
      </w:pPr>
      <w:r w:rsidRPr="00C02D81">
        <w:rPr>
          <w:lang w:val="de-DE"/>
        </w:rPr>
        <w:t>EU</w:t>
      </w:r>
      <w:r w:rsidRPr="00C02D81">
        <w:rPr>
          <w:lang w:val="de-DE"/>
        </w:rPr>
        <w:tab/>
        <w:t>European Union</w:t>
      </w:r>
    </w:p>
    <w:p w14:paraId="70643F31" w14:textId="52DBF334" w:rsidR="00BA2372" w:rsidRDefault="00BA2372" w:rsidP="56C4DF71">
      <w:pPr>
        <w:ind w:left="1701" w:hanging="1701"/>
        <w:rPr>
          <w:rFonts w:cs="Arial"/>
          <w:lang w:val="de-DE"/>
        </w:rPr>
      </w:pPr>
      <w:r w:rsidRPr="56C4DF71">
        <w:rPr>
          <w:rFonts w:cs="Arial"/>
          <w:lang w:val="de-DE"/>
        </w:rPr>
        <w:t>GIZ</w:t>
      </w:r>
      <w:r w:rsidRPr="00C02D81">
        <w:rPr>
          <w:lang w:val="de-DE"/>
        </w:rPr>
        <w:tab/>
      </w:r>
      <w:r w:rsidR="001E6E19" w:rsidRPr="56C4DF71">
        <w:rPr>
          <w:rFonts w:cs="Arial"/>
          <w:lang w:val="de-DE"/>
        </w:rPr>
        <w:t>Deutsche Gesellschaft für Internationale Zusammenarbeit</w:t>
      </w:r>
    </w:p>
    <w:p w14:paraId="6101D227" w14:textId="720E8B1C" w:rsidR="007F163F" w:rsidRDefault="007F163F" w:rsidP="008F0375">
      <w:pPr>
        <w:ind w:left="1701" w:hanging="1701"/>
        <w:rPr>
          <w:rFonts w:cs="Arial"/>
          <w:lang w:val="de-DE"/>
        </w:rPr>
      </w:pPr>
      <w:r w:rsidRPr="56C4DF71">
        <w:rPr>
          <w:lang w:val="de-DE"/>
        </w:rPr>
        <w:t>NEW</w:t>
      </w:r>
      <w:r w:rsidRPr="00C02D81">
        <w:rPr>
          <w:lang w:val="de-DE"/>
        </w:rPr>
        <w:tab/>
      </w:r>
      <w:r w:rsidR="008214E7" w:rsidRPr="56C4DF71">
        <w:rPr>
          <w:rFonts w:cs="Arial"/>
          <w:lang w:val="de-DE"/>
        </w:rPr>
        <w:t>Nachhaltigkeit in Europ. Wirtschaftspartnerschaftsabkommen</w:t>
      </w:r>
      <w:r w:rsidR="00277618" w:rsidRPr="56C4DF71">
        <w:rPr>
          <w:rFonts w:cs="Arial"/>
          <w:lang w:val="de-DE"/>
        </w:rPr>
        <w:t xml:space="preserve"> </w:t>
      </w:r>
      <w:r w:rsidR="00277618" w:rsidRPr="56C4DF71">
        <w:rPr>
          <w:rFonts w:cs="Arial"/>
          <w:i/>
          <w:iCs/>
          <w:lang w:val="de-DE"/>
        </w:rPr>
        <w:t>(German)</w:t>
      </w:r>
    </w:p>
    <w:p w14:paraId="27D34460" w14:textId="669560BC" w:rsidR="56C4DF71" w:rsidRPr="00C02D81" w:rsidRDefault="56C4DF71" w:rsidP="56C4DF71">
      <w:pPr>
        <w:ind w:left="1701" w:hanging="1701"/>
        <w:rPr>
          <w:rFonts w:cs="Arial"/>
          <w:i/>
          <w:iCs/>
          <w:lang w:val="en-US"/>
        </w:rPr>
      </w:pPr>
      <w:r w:rsidRPr="00C02D81">
        <w:rPr>
          <w:rFonts w:cs="Arial"/>
          <w:lang w:val="en-US"/>
        </w:rPr>
        <w:t>SACU</w:t>
      </w:r>
      <w:r>
        <w:tab/>
      </w:r>
      <w:r w:rsidRPr="00C02D81">
        <w:rPr>
          <w:rFonts w:cs="Arial"/>
          <w:lang w:val="en-US"/>
        </w:rPr>
        <w:t>Southern African Customs Union</w:t>
      </w:r>
      <w:r>
        <w:tab/>
      </w:r>
    </w:p>
    <w:p w14:paraId="36C831FA" w14:textId="2B752B83" w:rsidR="00BA2372" w:rsidRDefault="00004DFC" w:rsidP="008F0375">
      <w:pPr>
        <w:ind w:left="1701" w:hanging="1701"/>
        <w:rPr>
          <w:rFonts w:cs="Arial"/>
          <w:lang w:val="en-US"/>
        </w:rPr>
      </w:pPr>
      <w:r w:rsidRPr="56C4DF71">
        <w:rPr>
          <w:rFonts w:cs="Arial"/>
          <w:lang w:val="en-US"/>
        </w:rPr>
        <w:t>SADC</w:t>
      </w:r>
      <w:r>
        <w:tab/>
      </w:r>
      <w:r w:rsidRPr="56C4DF71">
        <w:rPr>
          <w:rFonts w:cs="Arial"/>
          <w:lang w:val="en-US"/>
        </w:rPr>
        <w:t>Southern African Development Community</w:t>
      </w:r>
    </w:p>
    <w:p w14:paraId="5402E828" w14:textId="0226BA40" w:rsidR="008F0375" w:rsidRDefault="008F0375" w:rsidP="56C4DF71">
      <w:pPr>
        <w:ind w:left="1701" w:hanging="1701"/>
        <w:rPr>
          <w:rFonts w:cs="Arial"/>
          <w:lang w:val="en-US"/>
        </w:rPr>
      </w:pPr>
      <w:proofErr w:type="spellStart"/>
      <w:r>
        <w:t>ToR</w:t>
      </w:r>
      <w:proofErr w:type="spellEnd"/>
      <w:r>
        <w:tab/>
        <w:t>Terms of reference</w:t>
      </w:r>
      <w:r>
        <w:tab/>
      </w:r>
    </w:p>
    <w:p w14:paraId="6C78ACBB" w14:textId="77777777" w:rsidR="00004DFC" w:rsidRPr="00B11319" w:rsidRDefault="00004DFC" w:rsidP="008F0375">
      <w:pPr>
        <w:ind w:left="1701" w:hanging="1701"/>
        <w:rPr>
          <w:rFonts w:cs="Arial"/>
          <w:lang w:val="en-US"/>
        </w:rPr>
      </w:pPr>
    </w:p>
    <w:p w14:paraId="767EB477" w14:textId="77777777" w:rsidR="008214E7" w:rsidRPr="008214E7" w:rsidRDefault="008214E7" w:rsidP="008F0375">
      <w:pPr>
        <w:ind w:left="1701" w:hanging="1701"/>
      </w:pPr>
    </w:p>
    <w:p w14:paraId="160BE561" w14:textId="77777777" w:rsidR="008F0375" w:rsidRPr="001261F8" w:rsidRDefault="008F0375">
      <w:pPr>
        <w:spacing w:after="160" w:line="259" w:lineRule="auto"/>
      </w:pPr>
      <w:r>
        <w:br w:type="page"/>
      </w:r>
    </w:p>
    <w:p w14:paraId="525A3A5F" w14:textId="77777777" w:rsidR="008F0375" w:rsidRPr="001261F8" w:rsidRDefault="008F0375" w:rsidP="00FD2778">
      <w:pPr>
        <w:pStyle w:val="Heading1"/>
        <w:numPr>
          <w:ilvl w:val="0"/>
          <w:numId w:val="1"/>
        </w:numPr>
      </w:pPr>
      <w:bookmarkStart w:id="2" w:name="_Ref508121651"/>
      <w:bookmarkStart w:id="3" w:name="_Ref508121655"/>
      <w:bookmarkStart w:id="4" w:name="_Toc508619995"/>
      <w:bookmarkStart w:id="5" w:name="_Toc70079469"/>
      <w:r>
        <w:lastRenderedPageBreak/>
        <w:t>Context</w:t>
      </w:r>
      <w:bookmarkEnd w:id="2"/>
      <w:bookmarkEnd w:id="3"/>
      <w:bookmarkEnd w:id="4"/>
      <w:bookmarkEnd w:id="5"/>
    </w:p>
    <w:p w14:paraId="03DF01E2" w14:textId="60E157E3" w:rsidR="00414500" w:rsidRPr="00266FA6" w:rsidRDefault="00414500" w:rsidP="00266FA6">
      <w:pPr>
        <w:pStyle w:val="ListParagraph"/>
        <w:keepNext/>
        <w:numPr>
          <w:ilvl w:val="1"/>
          <w:numId w:val="7"/>
        </w:numPr>
        <w:spacing w:after="0" w:line="360" w:lineRule="auto"/>
        <w:jc w:val="both"/>
        <w:rPr>
          <w:rFonts w:cs="Arial"/>
          <w:b/>
        </w:rPr>
      </w:pPr>
      <w:r w:rsidRPr="00266FA6">
        <w:rPr>
          <w:rFonts w:cs="Arial"/>
          <w:b/>
        </w:rPr>
        <w:t>B</w:t>
      </w:r>
      <w:r w:rsidR="00475E77">
        <w:rPr>
          <w:rFonts w:cs="Arial"/>
          <w:b/>
        </w:rPr>
        <w:t>rief description of the project</w:t>
      </w:r>
    </w:p>
    <w:p w14:paraId="5201478A" w14:textId="3D2B98DE" w:rsidR="00AF3388" w:rsidRPr="00EA4C9B" w:rsidRDefault="00AF3388" w:rsidP="00AF3388">
      <w:pPr>
        <w:spacing w:line="360" w:lineRule="auto"/>
        <w:jc w:val="both"/>
        <w:rPr>
          <w:rFonts w:cs="Arial"/>
          <w:lang w:val="en-US"/>
        </w:rPr>
      </w:pPr>
      <w:r>
        <w:rPr>
          <w:rStyle w:val="normaltextrun"/>
          <w:rFonts w:cs="Arial"/>
        </w:rPr>
        <w:t xml:space="preserve">Deutsche Gesellschaft </w:t>
      </w:r>
      <w:proofErr w:type="spellStart"/>
      <w:r>
        <w:rPr>
          <w:rStyle w:val="normaltextrun"/>
          <w:rFonts w:cs="Arial"/>
        </w:rPr>
        <w:t>für</w:t>
      </w:r>
      <w:proofErr w:type="spellEnd"/>
      <w:r>
        <w:rPr>
          <w:rStyle w:val="normaltextrun"/>
          <w:rFonts w:cs="Arial"/>
        </w:rPr>
        <w:t xml:space="preserve"> Internationale </w:t>
      </w:r>
      <w:proofErr w:type="spellStart"/>
      <w:r>
        <w:rPr>
          <w:rStyle w:val="normaltextrun"/>
          <w:rFonts w:cs="Arial"/>
        </w:rPr>
        <w:t>Zusammenarbeit</w:t>
      </w:r>
      <w:proofErr w:type="spellEnd"/>
      <w:r>
        <w:rPr>
          <w:rStyle w:val="normaltextrun"/>
          <w:rFonts w:cs="Arial"/>
        </w:rPr>
        <w:t xml:space="preserve"> (GIZ) has been mandated by the German Federal Ministry for Economic Cooperation and Development (BMZ) to implement a </w:t>
      </w:r>
      <w:r w:rsidRPr="00EA4C9B">
        <w:rPr>
          <w:rFonts w:cs="Arial"/>
          <w:lang w:val="en-US"/>
        </w:rPr>
        <w:t xml:space="preserve">global project operating under the title “Supporting sustainability aspects in the implementation of EU Economic Partnership Agreements (NEW)” </w:t>
      </w:r>
      <w:proofErr w:type="gramStart"/>
      <w:r w:rsidRPr="00EA4C9B">
        <w:rPr>
          <w:rFonts w:cs="Arial"/>
          <w:lang w:val="en-US"/>
        </w:rPr>
        <w:t>in order to</w:t>
      </w:r>
      <w:proofErr w:type="gramEnd"/>
      <w:r w:rsidRPr="00EA4C9B">
        <w:rPr>
          <w:rFonts w:cs="Arial"/>
          <w:lang w:val="en-US"/>
        </w:rPr>
        <w:t xml:space="preserve"> foster EPA implementation by regional </w:t>
      </w:r>
      <w:proofErr w:type="spellStart"/>
      <w:r w:rsidRPr="00EA4C9B">
        <w:rPr>
          <w:rFonts w:cs="Arial"/>
          <w:lang w:val="en-US"/>
        </w:rPr>
        <w:t>organisations</w:t>
      </w:r>
      <w:proofErr w:type="spellEnd"/>
      <w:r w:rsidRPr="00EA4C9B">
        <w:rPr>
          <w:rFonts w:cs="Arial"/>
          <w:lang w:val="en-US"/>
        </w:rPr>
        <w:t xml:space="preserve">, their </w:t>
      </w:r>
      <w:r w:rsidR="00D8748E">
        <w:rPr>
          <w:rFonts w:cs="Arial"/>
          <w:lang w:val="en-US"/>
        </w:rPr>
        <w:t>M</w:t>
      </w:r>
      <w:r w:rsidRPr="00EA4C9B">
        <w:rPr>
          <w:rFonts w:cs="Arial"/>
          <w:lang w:val="en-US"/>
        </w:rPr>
        <w:t xml:space="preserve">ember </w:t>
      </w:r>
      <w:r w:rsidR="00D8748E">
        <w:rPr>
          <w:rFonts w:cs="Arial"/>
          <w:lang w:val="en-US"/>
        </w:rPr>
        <w:t>S</w:t>
      </w:r>
      <w:r w:rsidRPr="00EA4C9B">
        <w:rPr>
          <w:rFonts w:cs="Arial"/>
          <w:lang w:val="en-US"/>
        </w:rPr>
        <w:t xml:space="preserve">tates, the private sector and civil society in a way that supports sustainable development. The first phase of the project was implemented during the period of May 2017 to April 2020, the </w:t>
      </w:r>
      <w:r>
        <w:rPr>
          <w:rFonts w:cs="Arial"/>
          <w:lang w:val="en-US"/>
        </w:rPr>
        <w:t>current</w:t>
      </w:r>
      <w:r w:rsidRPr="00EA4C9B">
        <w:rPr>
          <w:rFonts w:cs="Arial"/>
          <w:lang w:val="en-US"/>
        </w:rPr>
        <w:t xml:space="preserve"> phase is commissioned to run from May 2020 until April 2023. The project operates cross-regionally, with a focus on Southern Africa (SADC EPA), Eastern and Southern Africa (ESA EPA) and the Caribbean (CARIFORUM EPA). </w:t>
      </w:r>
    </w:p>
    <w:p w14:paraId="16226C3A" w14:textId="77777777" w:rsidR="00AF3388" w:rsidRPr="00EA4C9B" w:rsidRDefault="00AF3388" w:rsidP="00AF3388">
      <w:pPr>
        <w:spacing w:line="360" w:lineRule="auto"/>
        <w:rPr>
          <w:rFonts w:cs="Arial"/>
          <w:lang w:val="en-US"/>
        </w:rPr>
      </w:pPr>
      <w:r w:rsidRPr="00EA4C9B">
        <w:rPr>
          <w:rFonts w:cs="Arial"/>
          <w:lang w:val="en-US"/>
        </w:rPr>
        <w:t>The GIZ NEW project’s interventions are organized around three main areas</w:t>
      </w:r>
      <w:r>
        <w:rPr>
          <w:rFonts w:cs="Arial"/>
          <w:lang w:val="en-US"/>
        </w:rPr>
        <w:t>:</w:t>
      </w:r>
      <w:r w:rsidRPr="00EA4C9B">
        <w:rPr>
          <w:rFonts w:cs="Arial"/>
          <w:lang w:val="en-US"/>
        </w:rPr>
        <w:t xml:space="preserve"> </w:t>
      </w:r>
    </w:p>
    <w:p w14:paraId="419EA08C" w14:textId="77777777" w:rsidR="00AF3388" w:rsidRPr="00EA4C9B" w:rsidRDefault="00AF3388" w:rsidP="00AF3388">
      <w:pPr>
        <w:numPr>
          <w:ilvl w:val="0"/>
          <w:numId w:val="6"/>
        </w:numPr>
        <w:spacing w:after="100" w:line="360" w:lineRule="auto"/>
        <w:ind w:left="714" w:hanging="357"/>
        <w:rPr>
          <w:rFonts w:cs="Arial"/>
          <w:lang w:val="en-US"/>
        </w:rPr>
      </w:pPr>
      <w:r w:rsidRPr="00EA4C9B">
        <w:rPr>
          <w:rFonts w:cs="Arial"/>
          <w:lang w:val="en-US"/>
        </w:rPr>
        <w:t>Facilitating the establishment of participatory EPA monitoring systems, providing methodological as well as institutional support.</w:t>
      </w:r>
    </w:p>
    <w:p w14:paraId="7D81EC87" w14:textId="77777777" w:rsidR="00AF3388" w:rsidRPr="00EA4C9B" w:rsidRDefault="00AF3388" w:rsidP="00AF3388">
      <w:pPr>
        <w:numPr>
          <w:ilvl w:val="0"/>
          <w:numId w:val="6"/>
        </w:numPr>
        <w:spacing w:after="100" w:line="360" w:lineRule="auto"/>
        <w:ind w:left="714" w:hanging="357"/>
        <w:rPr>
          <w:rFonts w:cs="Arial"/>
          <w:lang w:val="en-US"/>
        </w:rPr>
      </w:pPr>
      <w:r w:rsidRPr="00EA4C9B">
        <w:rPr>
          <w:rFonts w:cs="Arial"/>
          <w:lang w:val="en-US"/>
        </w:rPr>
        <w:t xml:space="preserve">Strengthening the capacity </w:t>
      </w:r>
      <w:r w:rsidRPr="00F52497">
        <w:rPr>
          <w:rFonts w:cs="Arial"/>
          <w:lang w:val="en-US"/>
        </w:rPr>
        <w:t xml:space="preserve">of </w:t>
      </w:r>
      <w:r>
        <w:rPr>
          <w:rFonts w:cs="Arial"/>
          <w:lang w:val="en-US"/>
        </w:rPr>
        <w:t>public and private sector</w:t>
      </w:r>
      <w:r w:rsidRPr="00F52497">
        <w:rPr>
          <w:rFonts w:cs="Arial"/>
          <w:lang w:val="en-US"/>
        </w:rPr>
        <w:t xml:space="preserve"> actors </w:t>
      </w:r>
      <w:r>
        <w:rPr>
          <w:rFonts w:cs="Arial"/>
          <w:lang w:val="en-US"/>
        </w:rPr>
        <w:t xml:space="preserve">to (a) make best use of the </w:t>
      </w:r>
      <w:r w:rsidRPr="00EA4C9B">
        <w:rPr>
          <w:rFonts w:cs="Arial"/>
          <w:lang w:val="en-US"/>
        </w:rPr>
        <w:t>potential</w:t>
      </w:r>
      <w:r>
        <w:rPr>
          <w:rFonts w:cs="Arial"/>
          <w:lang w:val="en-US"/>
        </w:rPr>
        <w:t xml:space="preserve">s </w:t>
      </w:r>
      <w:r w:rsidRPr="00EA4C9B">
        <w:rPr>
          <w:rFonts w:cs="Arial"/>
          <w:lang w:val="en-US"/>
        </w:rPr>
        <w:t>of the EPA for sustainable development</w:t>
      </w:r>
      <w:r>
        <w:rPr>
          <w:rFonts w:cs="Arial"/>
          <w:lang w:val="en-US"/>
        </w:rPr>
        <w:t xml:space="preserve"> and to (b) recognize and mitigate potential risks for sustainable development</w:t>
      </w:r>
      <w:r w:rsidRPr="00EA4C9B">
        <w:rPr>
          <w:rFonts w:cs="Arial"/>
          <w:lang w:val="en-US"/>
        </w:rPr>
        <w:t xml:space="preserve">. </w:t>
      </w:r>
    </w:p>
    <w:p w14:paraId="7C5BF6CB" w14:textId="77777777" w:rsidR="00AF3388" w:rsidRPr="00EA4C9B" w:rsidRDefault="00AF3388" w:rsidP="00AF3388">
      <w:pPr>
        <w:numPr>
          <w:ilvl w:val="0"/>
          <w:numId w:val="6"/>
        </w:numPr>
        <w:spacing w:line="360" w:lineRule="auto"/>
        <w:ind w:left="714" w:hanging="357"/>
        <w:rPr>
          <w:rFonts w:cs="Arial"/>
          <w:lang w:val="en-US"/>
        </w:rPr>
      </w:pPr>
      <w:r w:rsidRPr="00EA4C9B">
        <w:rPr>
          <w:rFonts w:cs="Arial"/>
          <w:lang w:val="en-US"/>
        </w:rPr>
        <w:t>Developing cross-regional exchange o</w:t>
      </w:r>
      <w:r>
        <w:rPr>
          <w:rFonts w:cs="Arial"/>
          <w:lang w:val="en-US"/>
        </w:rPr>
        <w:t>f</w:t>
      </w:r>
      <w:r w:rsidRPr="00EA4C9B">
        <w:rPr>
          <w:rFonts w:cs="Arial"/>
          <w:lang w:val="en-US"/>
        </w:rPr>
        <w:t xml:space="preserve"> </w:t>
      </w:r>
      <w:r>
        <w:rPr>
          <w:rStyle w:val="normaltextrun"/>
          <w:rFonts w:cs="Arial"/>
        </w:rPr>
        <w:t>public and civil society actors on implementing and deepening the EPAs with a view to supporting sustainable development</w:t>
      </w:r>
      <w:r>
        <w:rPr>
          <w:rFonts w:cs="Arial"/>
          <w:lang w:val="en-US"/>
        </w:rPr>
        <w:t>.</w:t>
      </w:r>
      <w:r w:rsidRPr="00EA4C9B">
        <w:rPr>
          <w:rFonts w:cs="Arial"/>
          <w:lang w:val="en-US"/>
        </w:rPr>
        <w:t xml:space="preserve"> </w:t>
      </w:r>
    </w:p>
    <w:p w14:paraId="034A24A3" w14:textId="77777777" w:rsidR="00414500" w:rsidRPr="00266FA6" w:rsidRDefault="00414500" w:rsidP="00266FA6">
      <w:pPr>
        <w:spacing w:line="360" w:lineRule="auto"/>
        <w:jc w:val="both"/>
        <w:rPr>
          <w:rStyle w:val="PageNumber"/>
          <w:rFonts w:cs="Arial"/>
        </w:rPr>
      </w:pPr>
      <w:r w:rsidRPr="00266FA6">
        <w:rPr>
          <w:rStyle w:val="PageNumber"/>
          <w:rFonts w:cs="Arial"/>
        </w:rPr>
        <w:t>The main implementation partners are regional organisations and other institutions and stakeholders at regional level.</w:t>
      </w:r>
    </w:p>
    <w:p w14:paraId="4E6C3118" w14:textId="57A32679" w:rsidR="00414500" w:rsidRPr="00266FA6" w:rsidRDefault="00414500" w:rsidP="00266FA6">
      <w:pPr>
        <w:pStyle w:val="ListParagraph"/>
        <w:keepNext/>
        <w:numPr>
          <w:ilvl w:val="1"/>
          <w:numId w:val="7"/>
        </w:numPr>
        <w:spacing w:after="0" w:line="360" w:lineRule="auto"/>
        <w:jc w:val="both"/>
        <w:rPr>
          <w:rFonts w:cs="Arial"/>
          <w:b/>
        </w:rPr>
      </w:pPr>
      <w:r w:rsidRPr="00266FA6">
        <w:rPr>
          <w:rFonts w:cs="Arial"/>
          <w:b/>
        </w:rPr>
        <w:t xml:space="preserve"> Background information on the </w:t>
      </w:r>
      <w:r w:rsidR="00AD40C4">
        <w:rPr>
          <w:rFonts w:cs="Arial"/>
          <w:b/>
        </w:rPr>
        <w:t>EU</w:t>
      </w:r>
      <w:r w:rsidRPr="00266FA6">
        <w:rPr>
          <w:rFonts w:cs="Arial"/>
          <w:b/>
        </w:rPr>
        <w:t>-</w:t>
      </w:r>
      <w:r w:rsidR="00AD40C4">
        <w:rPr>
          <w:rFonts w:cs="Arial"/>
          <w:b/>
        </w:rPr>
        <w:t xml:space="preserve">SADC </w:t>
      </w:r>
      <w:r w:rsidRPr="00266FA6">
        <w:rPr>
          <w:rFonts w:cs="Arial"/>
          <w:b/>
        </w:rPr>
        <w:t>EPA</w:t>
      </w:r>
    </w:p>
    <w:p w14:paraId="27A4422F" w14:textId="0A82C184" w:rsidR="00414500" w:rsidRPr="00266FA6" w:rsidRDefault="00414500" w:rsidP="00266FA6">
      <w:pPr>
        <w:spacing w:line="360" w:lineRule="auto"/>
      </w:pPr>
      <w:r w:rsidRPr="00266FA6">
        <w:t xml:space="preserve">The Economic Partnership Agreements (EPAs) denote a set of comprehensive trade agreements between the European Union (EU) and the African, Caribbean and Pacific (ACP) </w:t>
      </w:r>
      <w:r w:rsidR="00EB2F43">
        <w:t>S</w:t>
      </w:r>
      <w:r w:rsidRPr="00266FA6">
        <w:t xml:space="preserve">tates. These agreements aim to extend beyond the scope of traditional trade agreements, and to create partnerships that implement trade in an effort towards sustainable development and regional integration. </w:t>
      </w:r>
    </w:p>
    <w:p w14:paraId="638BD519" w14:textId="042512C7" w:rsidR="00414500" w:rsidRPr="00266FA6" w:rsidRDefault="00414500" w:rsidP="00266FA6">
      <w:pPr>
        <w:spacing w:line="360" w:lineRule="auto"/>
      </w:pPr>
      <w:r>
        <w:t xml:space="preserve">Negotiations between the EU and the group of the Southern Africa Development Community (SADC) EPA countries (Botswana, </w:t>
      </w:r>
      <w:r w:rsidR="00AD40C4">
        <w:t xml:space="preserve">Eswatini, </w:t>
      </w:r>
      <w:r>
        <w:t xml:space="preserve">Lesotho, Mozambique, </w:t>
      </w:r>
      <w:proofErr w:type="gramStart"/>
      <w:r>
        <w:t>Namibia</w:t>
      </w:r>
      <w:proofErr w:type="gramEnd"/>
      <w:r w:rsidR="00AD40C4">
        <w:t xml:space="preserve"> and</w:t>
      </w:r>
      <w:r>
        <w:t xml:space="preserve"> South Africa) were concluded in 2014 and the agreement was signed on 10</w:t>
      </w:r>
      <w:r w:rsidR="00356F4A">
        <w:t>th June</w:t>
      </w:r>
      <w:r>
        <w:t xml:space="preserve"> 2016 in </w:t>
      </w:r>
      <w:r>
        <w:lastRenderedPageBreak/>
        <w:t xml:space="preserve">Botswana and entered into force on </w:t>
      </w:r>
      <w:r w:rsidR="00561561">
        <w:t>10</w:t>
      </w:r>
      <w:r w:rsidR="00561561" w:rsidRPr="56C4DF71">
        <w:rPr>
          <w:vertAlign w:val="superscript"/>
        </w:rPr>
        <w:t>th</w:t>
      </w:r>
      <w:r w:rsidR="00561561">
        <w:t xml:space="preserve"> </w:t>
      </w:r>
      <w:r>
        <w:t xml:space="preserve">October 2016. The </w:t>
      </w:r>
      <w:r w:rsidR="000E03B0">
        <w:t>A</w:t>
      </w:r>
      <w:r>
        <w:t>greement became the first regional EPA in Africa to be fully operational after Mozambique, the only non-SACU SADC EPA State, started applying the EPA in February 2018.</w:t>
      </w:r>
    </w:p>
    <w:p w14:paraId="36C724ED" w14:textId="06DB6067" w:rsidR="00414500" w:rsidRPr="00266FA6" w:rsidRDefault="00414500" w:rsidP="00266FA6">
      <w:pPr>
        <w:spacing w:line="360" w:lineRule="auto"/>
      </w:pPr>
      <w:r w:rsidRPr="00266FA6">
        <w:t xml:space="preserve">EPAs are based on the principle of asymmetry and contain several provisions that reflect their developmental nature. Under the SADC EPA, the EU guarantees long-term duty-free and quota-free access to the European market for </w:t>
      </w:r>
      <w:r w:rsidR="006C0A94">
        <w:t xml:space="preserve">goods from </w:t>
      </w:r>
      <w:r w:rsidRPr="00266FA6">
        <w:t xml:space="preserve">Botswana, Eswatini, Lesotho, </w:t>
      </w:r>
      <w:proofErr w:type="gramStart"/>
      <w:r w:rsidRPr="00266FA6">
        <w:t>Mozambique</w:t>
      </w:r>
      <w:proofErr w:type="gramEnd"/>
      <w:r w:rsidRPr="00266FA6">
        <w:t xml:space="preserve"> and Namibia. South Africa benefits from new market access that supplements the Trade, Development and Cooperation Agreement (TDCA) that governed its trade relations with the EU prior to the EPA. In turn, SADC EPA states will liberalise up to 86.2% (Mozambique 74%) of their total trade volume with transition periods of up to 12 years. Numerous sensitive products critical for local value addition are exempt from liberalisation and safeguards can be deployed when imports from the EU into the SADC EPA countries are growing too quickly.</w:t>
      </w:r>
    </w:p>
    <w:p w14:paraId="558D98DD" w14:textId="24179E19" w:rsidR="00414500" w:rsidRPr="00266FA6" w:rsidRDefault="00414500" w:rsidP="00266FA6">
      <w:pPr>
        <w:spacing w:line="360" w:lineRule="auto"/>
      </w:pPr>
      <w:r w:rsidRPr="00266FA6">
        <w:t xml:space="preserve">It is important to note that having an EPA in place does not automatically translate into increased and free trade flows, deeper regional </w:t>
      </w:r>
      <w:proofErr w:type="gramStart"/>
      <w:r w:rsidRPr="00266FA6">
        <w:t>integration</w:t>
      </w:r>
      <w:proofErr w:type="gramEnd"/>
      <w:r w:rsidRPr="00266FA6">
        <w:t xml:space="preserve"> and increased poverty reduction. Seizing the opportunities created by this </w:t>
      </w:r>
      <w:r w:rsidR="009774EB">
        <w:t>A</w:t>
      </w:r>
      <w:r w:rsidRPr="00266FA6">
        <w:t xml:space="preserve">greement and mitigating its risks presumes that regional and national government bodies, the private </w:t>
      </w:r>
      <w:proofErr w:type="gramStart"/>
      <w:r w:rsidRPr="00266FA6">
        <w:t>sector</w:t>
      </w:r>
      <w:proofErr w:type="gramEnd"/>
      <w:r w:rsidRPr="00266FA6">
        <w:t xml:space="preserve"> and civil society have the necessary capacity to interpret and apply the provisions in the EPA in a way that supports sustainable development. </w:t>
      </w:r>
      <w:proofErr w:type="gramStart"/>
      <w:r w:rsidR="009F38C7">
        <w:t>I</w:t>
      </w:r>
      <w:r w:rsidRPr="00266FA6">
        <w:t>n order to</w:t>
      </w:r>
      <w:proofErr w:type="gramEnd"/>
      <w:r w:rsidRPr="00266FA6">
        <w:t xml:space="preserve"> track whether or not the SADC EPA is delivering on its objective and that its potentials and opportunities are being made use of by the parties, it is important that the socio-economic and ecological effects of EPA implementation, whether positive or negative</w:t>
      </w:r>
      <w:r w:rsidR="009F38C7">
        <w:t>,</w:t>
      </w:r>
      <w:r w:rsidRPr="00266FA6">
        <w:t xml:space="preserve"> are critically monitored by the </w:t>
      </w:r>
      <w:r w:rsidR="009774EB">
        <w:t>P</w:t>
      </w:r>
      <w:r w:rsidRPr="00266FA6">
        <w:t>arties.</w:t>
      </w:r>
    </w:p>
    <w:p w14:paraId="342E2FAD" w14:textId="7700B68B" w:rsidR="00414500" w:rsidRPr="00266FA6" w:rsidRDefault="00414500" w:rsidP="00266FA6">
      <w:pPr>
        <w:spacing w:line="360" w:lineRule="auto"/>
      </w:pPr>
      <w:r w:rsidRPr="00266FA6">
        <w:t xml:space="preserve">Article 4 of the SADC EPA </w:t>
      </w:r>
      <w:r w:rsidR="00E7659D">
        <w:t>enjoins</w:t>
      </w:r>
      <w:r w:rsidRPr="00266FA6">
        <w:t xml:space="preserve"> the Parties to monitor the operation and impact of the EPA continuously. The main objective of monitoring is to ensure that the objectives of the Agreement are </w:t>
      </w:r>
      <w:proofErr w:type="gramStart"/>
      <w:r w:rsidRPr="00266FA6">
        <w:t>realized,</w:t>
      </w:r>
      <w:proofErr w:type="gramEnd"/>
      <w:r w:rsidRPr="00266FA6">
        <w:t xml:space="preserve"> that the Agreement is effectively implemented and that its benefits are maximized.</w:t>
      </w:r>
    </w:p>
    <w:p w14:paraId="6AE7CE12" w14:textId="77777777" w:rsidR="00414500" w:rsidRPr="00266FA6" w:rsidRDefault="00414500" w:rsidP="00266FA6">
      <w:pPr>
        <w:spacing w:line="360" w:lineRule="auto"/>
      </w:pPr>
      <w:r w:rsidRPr="00266FA6">
        <w:t>Article 4 states as follows:</w:t>
      </w:r>
    </w:p>
    <w:p w14:paraId="59D97AA7" w14:textId="77777777" w:rsidR="00414500" w:rsidRPr="00E7659D" w:rsidRDefault="00414500" w:rsidP="00266FA6">
      <w:pPr>
        <w:spacing w:line="360" w:lineRule="auto"/>
        <w:rPr>
          <w:i/>
        </w:rPr>
      </w:pPr>
      <w:r w:rsidRPr="00266FA6">
        <w:t>“</w:t>
      </w:r>
      <w:r w:rsidRPr="00E7659D">
        <w:rPr>
          <w:i/>
        </w:rPr>
        <w:t xml:space="preserve">1. The Parties undertake to continuously monitor the operation and impact of this Agreement through appropriate mechanisms and timing within their respective participative processes and institutions, as well as those set up under this Agreement, </w:t>
      </w:r>
      <w:proofErr w:type="gramStart"/>
      <w:r w:rsidRPr="00E7659D">
        <w:rPr>
          <w:i/>
        </w:rPr>
        <w:t>in order to</w:t>
      </w:r>
      <w:proofErr w:type="gramEnd"/>
      <w:r w:rsidRPr="00E7659D">
        <w:rPr>
          <w:i/>
        </w:rPr>
        <w:t xml:space="preserve"> ensure that the objectives of this Agreement are achieved, that it is properly implemented and that </w:t>
      </w:r>
      <w:r w:rsidRPr="00E7659D">
        <w:rPr>
          <w:i/>
        </w:rPr>
        <w:lastRenderedPageBreak/>
        <w:t xml:space="preserve">the benefits for their people deriving from it, in particular the most vulnerable groups, are maximised. </w:t>
      </w:r>
    </w:p>
    <w:p w14:paraId="07434B16" w14:textId="77777777" w:rsidR="00414500" w:rsidRPr="00E7659D" w:rsidRDefault="00414500" w:rsidP="00266FA6">
      <w:pPr>
        <w:spacing w:line="360" w:lineRule="auto"/>
        <w:rPr>
          <w:i/>
        </w:rPr>
      </w:pPr>
      <w:r w:rsidRPr="00E7659D">
        <w:rPr>
          <w:i/>
        </w:rPr>
        <w:t>2. The Parties undertake to consult each other promptly over any issue concerning the implementation of this Agreement.”</w:t>
      </w:r>
    </w:p>
    <w:p w14:paraId="7AAC5D3E" w14:textId="0775934F" w:rsidR="00F825AB" w:rsidRDefault="00DF49BC" w:rsidP="00F825AB">
      <w:pPr>
        <w:spacing w:line="360" w:lineRule="auto"/>
        <w:jc w:val="both"/>
        <w:rPr>
          <w:b/>
        </w:rPr>
      </w:pPr>
      <w:r w:rsidRPr="00266FA6">
        <w:t>The effective monitoring of the EPA will also facilitate the undertaking of the ongoing review and revision that is anticipated in the Agreement.</w:t>
      </w:r>
    </w:p>
    <w:p w14:paraId="4F93FB06" w14:textId="44A0FBF7" w:rsidR="00F825AB" w:rsidRPr="00F825AB" w:rsidRDefault="00F825AB" w:rsidP="00F825AB">
      <w:pPr>
        <w:spacing w:line="360" w:lineRule="auto"/>
        <w:jc w:val="both"/>
        <w:rPr>
          <w:b/>
        </w:rPr>
      </w:pPr>
      <w:r w:rsidRPr="00F825AB">
        <w:rPr>
          <w:b/>
        </w:rPr>
        <w:t>GIZ Support</w:t>
      </w:r>
      <w:r>
        <w:rPr>
          <w:b/>
        </w:rPr>
        <w:t xml:space="preserve"> on SADC EPA Monitoring</w:t>
      </w:r>
    </w:p>
    <w:p w14:paraId="37FA937B" w14:textId="7735712E" w:rsidR="00F825AB" w:rsidRDefault="00414500" w:rsidP="00266FA6">
      <w:pPr>
        <w:spacing w:line="360" w:lineRule="auto"/>
        <w:jc w:val="both"/>
      </w:pPr>
      <w:r w:rsidRPr="00266FA6">
        <w:t xml:space="preserve">The SADC EPA States, with the technical assistance of the GIZ NEW project, have designed a monitoring </w:t>
      </w:r>
      <w:r w:rsidR="00DF49BC">
        <w:t xml:space="preserve">framework and </w:t>
      </w:r>
      <w:r w:rsidRPr="00266FA6">
        <w:t xml:space="preserve">system for monitoring the effects of the EPA. </w:t>
      </w:r>
      <w:r w:rsidR="001043F0">
        <w:t>T</w:t>
      </w:r>
      <w:r w:rsidR="001043F0" w:rsidRPr="00266FA6">
        <w:t>he indicators</w:t>
      </w:r>
      <w:r w:rsidRPr="00266FA6">
        <w:t xml:space="preserve"> have been discussed </w:t>
      </w:r>
      <w:r w:rsidR="00E7659D">
        <w:t xml:space="preserve">between the SADC EPA States and </w:t>
      </w:r>
      <w:r w:rsidRPr="00266FA6">
        <w:t xml:space="preserve">the EU and convergence </w:t>
      </w:r>
      <w:r w:rsidR="00583BD0">
        <w:t>was</w:t>
      </w:r>
      <w:r w:rsidRPr="00266FA6">
        <w:t xml:space="preserve"> reached on the set of indicators. </w:t>
      </w:r>
    </w:p>
    <w:p w14:paraId="11AEEED3" w14:textId="5AF5AFD5" w:rsidR="00881708" w:rsidRDefault="00DF49BC" w:rsidP="00266FA6">
      <w:pPr>
        <w:spacing w:line="360" w:lineRule="auto"/>
        <w:jc w:val="both"/>
      </w:pPr>
      <w:r>
        <w:t>Following the design of the monitoring tool, t</w:t>
      </w:r>
      <w:r w:rsidR="00E7659D">
        <w:t xml:space="preserve">he GIZ NEW project, in 2021, commissioned a capacity building </w:t>
      </w:r>
      <w:r w:rsidR="00F825AB">
        <w:t xml:space="preserve">measure for the SADC EPA countries. Under the measure </w:t>
      </w:r>
      <w:r w:rsidR="00E7659D">
        <w:t>the EPA monitoring needs of five SADC EPA countries were assessed. Th</w:t>
      </w:r>
      <w:r w:rsidR="00F825AB">
        <w:t>ese</w:t>
      </w:r>
      <w:r w:rsidR="00E7659D">
        <w:t xml:space="preserve"> </w:t>
      </w:r>
      <w:r w:rsidR="00F825AB">
        <w:t xml:space="preserve">needs assessments were followed by national validation workshops after which comprehensive country-specific training </w:t>
      </w:r>
      <w:r w:rsidR="00E7659D">
        <w:t xml:space="preserve">manuals </w:t>
      </w:r>
      <w:r w:rsidR="00F825AB">
        <w:t xml:space="preserve">were developed. </w:t>
      </w:r>
      <w:proofErr w:type="gramStart"/>
      <w:r w:rsidR="00F825AB">
        <w:t>On the basis of</w:t>
      </w:r>
      <w:proofErr w:type="gramEnd"/>
      <w:r w:rsidR="00F825AB">
        <w:t xml:space="preserve"> the </w:t>
      </w:r>
      <w:r w:rsidR="00583BD0">
        <w:t>manuals 5</w:t>
      </w:r>
      <w:r w:rsidR="00F825AB">
        <w:t xml:space="preserve"> national training of </w:t>
      </w:r>
      <w:r w:rsidR="001043F0">
        <w:t>trainer’s</w:t>
      </w:r>
      <w:r w:rsidR="00F825AB">
        <w:t xml:space="preserve"> workshops were conducted </w:t>
      </w:r>
      <w:r>
        <w:t>targeting officials</w:t>
      </w:r>
      <w:r w:rsidR="00E7659D">
        <w:t xml:space="preserve"> responsible for collecting data and compiling </w:t>
      </w:r>
      <w:r w:rsidR="00F825AB">
        <w:t xml:space="preserve">EPA </w:t>
      </w:r>
      <w:r w:rsidR="00E7659D">
        <w:t>monitoring reports</w:t>
      </w:r>
      <w:r w:rsidR="00F825AB">
        <w:t xml:space="preserve">.  These are expected to train other officials and stakeholders </w:t>
      </w:r>
      <w:r>
        <w:t xml:space="preserve">on an ongoing basis </w:t>
      </w:r>
      <w:r w:rsidR="00F825AB">
        <w:t xml:space="preserve">in the future to ensure sustainability in EPA monitoring. </w:t>
      </w:r>
      <w:r>
        <w:t>With the support provided and envisaged under this follow-up measure, i</w:t>
      </w:r>
      <w:r w:rsidR="00414500" w:rsidRPr="00266FA6">
        <w:t xml:space="preserve">t is anticipated that the SADC EPA States will </w:t>
      </w:r>
      <w:r w:rsidR="00F825AB">
        <w:t xml:space="preserve">be able </w:t>
      </w:r>
      <w:r>
        <w:t>prepare</w:t>
      </w:r>
      <w:r w:rsidR="00414500" w:rsidRPr="00266FA6">
        <w:t xml:space="preserve"> their first national monitoring reports by the end of 202</w:t>
      </w:r>
      <w:r w:rsidR="00F825AB">
        <w:t>2</w:t>
      </w:r>
      <w:r>
        <w:t>.</w:t>
      </w:r>
    </w:p>
    <w:p w14:paraId="01B53FB9" w14:textId="77777777" w:rsidR="001043F0" w:rsidRDefault="001043F0" w:rsidP="00266FA6">
      <w:pPr>
        <w:spacing w:line="360" w:lineRule="auto"/>
        <w:jc w:val="both"/>
        <w:rPr>
          <w:rFonts w:cs="Arial"/>
          <w:b/>
          <w:lang w:val="en-US"/>
        </w:rPr>
      </w:pPr>
    </w:p>
    <w:p w14:paraId="6CDF8AA5" w14:textId="1E67730B" w:rsidR="00414500" w:rsidRPr="00266FA6" w:rsidRDefault="00414500" w:rsidP="00266FA6">
      <w:pPr>
        <w:spacing w:line="360" w:lineRule="auto"/>
        <w:jc w:val="both"/>
        <w:rPr>
          <w:rFonts w:cs="Arial"/>
          <w:b/>
          <w:lang w:val="en-US"/>
        </w:rPr>
      </w:pPr>
      <w:r w:rsidRPr="00266FA6">
        <w:rPr>
          <w:rFonts w:cs="Arial"/>
          <w:b/>
          <w:lang w:val="en-US"/>
        </w:rPr>
        <w:t>1.3 Objectives</w:t>
      </w:r>
    </w:p>
    <w:p w14:paraId="56D6C9DC" w14:textId="77777777" w:rsidR="00414500" w:rsidRPr="00266FA6" w:rsidRDefault="00414500" w:rsidP="00266FA6">
      <w:pPr>
        <w:spacing w:line="360" w:lineRule="auto"/>
        <w:jc w:val="both"/>
        <w:rPr>
          <w:rFonts w:cs="Arial"/>
          <w:u w:val="single"/>
          <w:lang w:val="en-US"/>
        </w:rPr>
      </w:pPr>
      <w:r w:rsidRPr="00266FA6">
        <w:rPr>
          <w:rFonts w:cs="Arial"/>
          <w:u w:val="single"/>
          <w:lang w:val="en-US"/>
        </w:rPr>
        <w:t>1.3.1 Overall objective</w:t>
      </w:r>
    </w:p>
    <w:p w14:paraId="19028B3A" w14:textId="29F582D1" w:rsidR="00583BD0" w:rsidRDefault="00583BD0" w:rsidP="00266FA6">
      <w:pPr>
        <w:spacing w:line="360" w:lineRule="auto"/>
        <w:jc w:val="both"/>
        <w:rPr>
          <w:rFonts w:cs="Arial"/>
        </w:rPr>
      </w:pPr>
      <w:r>
        <w:rPr>
          <w:rFonts w:cs="Arial"/>
        </w:rPr>
        <w:t xml:space="preserve">As follow up to the development of the agreed monitoring system, the monitoring needs assessment and the training of trainers </w:t>
      </w:r>
      <w:r w:rsidR="00DB346A">
        <w:rPr>
          <w:rFonts w:cs="Arial"/>
        </w:rPr>
        <w:t xml:space="preserve">that was </w:t>
      </w:r>
      <w:r>
        <w:rPr>
          <w:rFonts w:cs="Arial"/>
        </w:rPr>
        <w:t xml:space="preserve">provided </w:t>
      </w:r>
      <w:r w:rsidR="00E30228">
        <w:rPr>
          <w:rFonts w:cs="Arial"/>
        </w:rPr>
        <w:t xml:space="preserve">to </w:t>
      </w:r>
      <w:r>
        <w:rPr>
          <w:rFonts w:cs="Arial"/>
        </w:rPr>
        <w:t xml:space="preserve">5 SADC EPA States, </w:t>
      </w:r>
      <w:r w:rsidR="00414500" w:rsidRPr="00266FA6">
        <w:rPr>
          <w:rFonts w:cs="Arial"/>
        </w:rPr>
        <w:t>this assignment i</w:t>
      </w:r>
      <w:r>
        <w:rPr>
          <w:rFonts w:cs="Arial"/>
        </w:rPr>
        <w:t xml:space="preserve">s </w:t>
      </w:r>
      <w:r w:rsidR="006F751F" w:rsidRPr="00BE1675">
        <w:rPr>
          <w:rFonts w:cs="Arial"/>
          <w:bCs/>
        </w:rPr>
        <w:t xml:space="preserve">to </w:t>
      </w:r>
      <w:r w:rsidR="006F751F" w:rsidRPr="008D48DA">
        <w:rPr>
          <w:rFonts w:cs="Arial"/>
          <w:lang w:val="en-US"/>
        </w:rPr>
        <w:t>support SADC EPA Member</w:t>
      </w:r>
      <w:r w:rsidR="006F751F">
        <w:rPr>
          <w:rFonts w:cs="Arial"/>
          <w:lang w:val="en-US"/>
        </w:rPr>
        <w:t xml:space="preserve"> States </w:t>
      </w:r>
      <w:r w:rsidR="006F751F" w:rsidRPr="007D24B1">
        <w:rPr>
          <w:rFonts w:cs="Arial"/>
          <w:u w:val="single"/>
          <w:lang w:val="en-US"/>
        </w:rPr>
        <w:t>to Collect Data and Produce the EU-SADC EPA Monitoring Reports.</w:t>
      </w:r>
      <w:r w:rsidR="00414500" w:rsidRPr="00266FA6">
        <w:rPr>
          <w:rFonts w:cs="Arial"/>
        </w:rPr>
        <w:t xml:space="preserve"> </w:t>
      </w:r>
      <w:r>
        <w:rPr>
          <w:rFonts w:cs="Arial"/>
        </w:rPr>
        <w:t>After this support it is expected that the countries would be able to, on their own, collect the relevant data and compile their monitoring reports in the future</w:t>
      </w:r>
      <w:r w:rsidR="00DF49BC">
        <w:rPr>
          <w:rFonts w:cs="Arial"/>
        </w:rPr>
        <w:t xml:space="preserve"> as agreed between the parties to the </w:t>
      </w:r>
      <w:r w:rsidR="001722B1">
        <w:rPr>
          <w:rFonts w:cs="Arial"/>
        </w:rPr>
        <w:t>EU-</w:t>
      </w:r>
      <w:r w:rsidR="00DF49BC">
        <w:rPr>
          <w:rFonts w:cs="Arial"/>
        </w:rPr>
        <w:t>SADC EPA.</w:t>
      </w:r>
    </w:p>
    <w:p w14:paraId="396FF613" w14:textId="77777777" w:rsidR="00414500" w:rsidRPr="00266FA6" w:rsidRDefault="00414500" w:rsidP="00266FA6">
      <w:pPr>
        <w:spacing w:line="360" w:lineRule="auto"/>
        <w:jc w:val="both"/>
        <w:rPr>
          <w:rFonts w:cs="Arial"/>
          <w:u w:val="single"/>
          <w:lang w:val="en-US"/>
        </w:rPr>
      </w:pPr>
      <w:r w:rsidRPr="00266FA6">
        <w:rPr>
          <w:rFonts w:cs="Arial"/>
          <w:u w:val="single"/>
          <w:lang w:val="en-US"/>
        </w:rPr>
        <w:lastRenderedPageBreak/>
        <w:t>1.3.2 Specific Objective</w:t>
      </w:r>
    </w:p>
    <w:p w14:paraId="17401876" w14:textId="546899C0" w:rsidR="00414500" w:rsidRDefault="00414500" w:rsidP="00266FA6">
      <w:pPr>
        <w:spacing w:line="360" w:lineRule="auto"/>
        <w:jc w:val="both"/>
        <w:rPr>
          <w:rFonts w:cs="Arial"/>
          <w:lang w:val="en-US"/>
        </w:rPr>
      </w:pPr>
      <w:r w:rsidRPr="00266FA6">
        <w:rPr>
          <w:rFonts w:cs="Arial"/>
          <w:lang w:val="en-US"/>
        </w:rPr>
        <w:t xml:space="preserve">The specific objective of this </w:t>
      </w:r>
      <w:r w:rsidR="003115B2">
        <w:rPr>
          <w:rFonts w:cs="Arial"/>
          <w:lang w:val="en-US"/>
        </w:rPr>
        <w:t xml:space="preserve">initiative </w:t>
      </w:r>
      <w:r w:rsidRPr="00266FA6">
        <w:rPr>
          <w:rFonts w:cs="Arial"/>
          <w:lang w:val="en-US"/>
        </w:rPr>
        <w:t xml:space="preserve">is to </w:t>
      </w:r>
      <w:r w:rsidR="003115B2">
        <w:rPr>
          <w:rFonts w:cs="Arial"/>
          <w:lang w:val="en-US"/>
        </w:rPr>
        <w:t>support, through technical assistance</w:t>
      </w:r>
      <w:r w:rsidRPr="00266FA6">
        <w:rPr>
          <w:rFonts w:cs="Arial"/>
          <w:lang w:val="en-US"/>
        </w:rPr>
        <w:t xml:space="preserve">, </w:t>
      </w:r>
      <w:r w:rsidR="003115B2">
        <w:rPr>
          <w:rFonts w:cs="Arial"/>
          <w:lang w:val="en-US"/>
        </w:rPr>
        <w:t>t</w:t>
      </w:r>
      <w:r w:rsidR="003838B8">
        <w:rPr>
          <w:rFonts w:cs="Arial"/>
          <w:lang w:val="en-US"/>
        </w:rPr>
        <w:t>hree</w:t>
      </w:r>
      <w:r w:rsidR="003115B2">
        <w:rPr>
          <w:rFonts w:cs="Arial"/>
          <w:lang w:val="en-US"/>
        </w:rPr>
        <w:t xml:space="preserve"> SADC EPA countries</w:t>
      </w:r>
      <w:r w:rsidR="008743A8">
        <w:rPr>
          <w:rFonts w:cs="Arial"/>
          <w:lang w:val="en-US"/>
        </w:rPr>
        <w:t>,</w:t>
      </w:r>
      <w:r w:rsidR="003115B2">
        <w:rPr>
          <w:rFonts w:cs="Arial"/>
          <w:lang w:val="en-US"/>
        </w:rPr>
        <w:t xml:space="preserve"> </w:t>
      </w:r>
      <w:r w:rsidR="00DD396C">
        <w:rPr>
          <w:rFonts w:cs="Arial"/>
          <w:lang w:val="en-US"/>
        </w:rPr>
        <w:t>namely</w:t>
      </w:r>
      <w:r w:rsidR="003115B2">
        <w:rPr>
          <w:rFonts w:cs="Arial"/>
          <w:lang w:val="en-US"/>
        </w:rPr>
        <w:t xml:space="preserve"> </w:t>
      </w:r>
      <w:r w:rsidR="008743A8">
        <w:rPr>
          <w:rFonts w:cs="Arial"/>
          <w:lang w:val="en-US"/>
        </w:rPr>
        <w:t xml:space="preserve">Mozambique, </w:t>
      </w:r>
      <w:proofErr w:type="gramStart"/>
      <w:r w:rsidR="008743A8">
        <w:rPr>
          <w:rFonts w:cs="Arial"/>
          <w:lang w:val="en-US"/>
        </w:rPr>
        <w:t>Namibia</w:t>
      </w:r>
      <w:proofErr w:type="gramEnd"/>
      <w:r w:rsidR="008743A8">
        <w:rPr>
          <w:rFonts w:cs="Arial"/>
          <w:lang w:val="en-US"/>
        </w:rPr>
        <w:t xml:space="preserve"> and South Africa,</w:t>
      </w:r>
      <w:r w:rsidR="003115B2">
        <w:rPr>
          <w:rFonts w:cs="Arial"/>
          <w:lang w:val="en-US"/>
        </w:rPr>
        <w:t xml:space="preserve"> </w:t>
      </w:r>
      <w:r w:rsidRPr="00266FA6">
        <w:rPr>
          <w:rFonts w:cs="Arial"/>
          <w:lang w:val="en-US"/>
        </w:rPr>
        <w:t xml:space="preserve">in </w:t>
      </w:r>
      <w:r w:rsidR="003115B2">
        <w:rPr>
          <w:rFonts w:cs="Arial"/>
          <w:lang w:val="en-US"/>
        </w:rPr>
        <w:t xml:space="preserve">the preparation of their national EPA monitoring reports. The reports, when eventually finalized </w:t>
      </w:r>
      <w:r w:rsidR="00E80D4A">
        <w:rPr>
          <w:rFonts w:cs="Arial"/>
          <w:lang w:val="en-US"/>
        </w:rPr>
        <w:t xml:space="preserve">by the SADC EPA </w:t>
      </w:r>
      <w:r w:rsidR="00E34B7D">
        <w:rPr>
          <w:rFonts w:cs="Arial"/>
          <w:lang w:val="en-US"/>
        </w:rPr>
        <w:t>S</w:t>
      </w:r>
      <w:r w:rsidR="00E80D4A">
        <w:rPr>
          <w:rFonts w:cs="Arial"/>
          <w:lang w:val="en-US"/>
        </w:rPr>
        <w:t xml:space="preserve">tate </w:t>
      </w:r>
      <w:r w:rsidR="003115B2">
        <w:rPr>
          <w:rFonts w:cs="Arial"/>
          <w:lang w:val="en-US"/>
        </w:rPr>
        <w:t xml:space="preserve">and submitted to the SADC EPA Unit, will feed into the regional </w:t>
      </w:r>
      <w:r w:rsidR="003838B8">
        <w:rPr>
          <w:rFonts w:cs="Arial"/>
          <w:lang w:val="en-US"/>
        </w:rPr>
        <w:t xml:space="preserve">consolidated </w:t>
      </w:r>
      <w:r w:rsidRPr="00266FA6">
        <w:rPr>
          <w:rFonts w:cs="Arial"/>
          <w:lang w:val="en-US"/>
        </w:rPr>
        <w:t xml:space="preserve">monitoring </w:t>
      </w:r>
      <w:r w:rsidR="003115B2">
        <w:rPr>
          <w:rFonts w:cs="Arial"/>
          <w:lang w:val="en-US"/>
        </w:rPr>
        <w:t xml:space="preserve">report </w:t>
      </w:r>
      <w:r w:rsidR="003838B8">
        <w:rPr>
          <w:rFonts w:cs="Arial"/>
          <w:lang w:val="en-US"/>
        </w:rPr>
        <w:t xml:space="preserve">and subsequently any </w:t>
      </w:r>
      <w:r w:rsidR="001722B1">
        <w:rPr>
          <w:rFonts w:cs="Arial"/>
          <w:lang w:val="en-US"/>
        </w:rPr>
        <w:t>joint monitoring</w:t>
      </w:r>
      <w:r w:rsidR="003838B8">
        <w:rPr>
          <w:rFonts w:cs="Arial"/>
          <w:lang w:val="en-US"/>
        </w:rPr>
        <w:t xml:space="preserve"> report </w:t>
      </w:r>
      <w:r w:rsidR="008C6A4A">
        <w:rPr>
          <w:rFonts w:cs="Arial"/>
          <w:lang w:val="en-US"/>
        </w:rPr>
        <w:t xml:space="preserve">as agreed </w:t>
      </w:r>
      <w:r w:rsidR="003838B8">
        <w:rPr>
          <w:rFonts w:cs="Arial"/>
          <w:lang w:val="en-US"/>
        </w:rPr>
        <w:t>by the parties to the EU-SADC EPA</w:t>
      </w:r>
      <w:r w:rsidR="003115B2">
        <w:rPr>
          <w:rFonts w:cs="Arial"/>
          <w:lang w:val="en-US"/>
        </w:rPr>
        <w:t xml:space="preserve">. </w:t>
      </w:r>
    </w:p>
    <w:p w14:paraId="10F72D61" w14:textId="77777777" w:rsidR="00414500" w:rsidRPr="00266FA6" w:rsidRDefault="00414500" w:rsidP="00266FA6">
      <w:pPr>
        <w:spacing w:line="360" w:lineRule="auto"/>
        <w:jc w:val="both"/>
        <w:rPr>
          <w:rFonts w:cs="Arial"/>
          <w:b/>
          <w:lang w:val="en-US"/>
        </w:rPr>
      </w:pPr>
      <w:r w:rsidRPr="00266FA6">
        <w:rPr>
          <w:rFonts w:cs="Arial"/>
          <w:b/>
          <w:lang w:val="en-US"/>
        </w:rPr>
        <w:t>1.4 Expected Results</w:t>
      </w:r>
    </w:p>
    <w:p w14:paraId="6BBCD0A9" w14:textId="33599B54" w:rsidR="000339F5" w:rsidRDefault="000339F5" w:rsidP="207C9E84">
      <w:pPr>
        <w:spacing w:before="80" w:after="60" w:line="360" w:lineRule="auto"/>
        <w:jc w:val="both"/>
        <w:rPr>
          <w:rFonts w:cs="Arial"/>
          <w:bCs/>
        </w:rPr>
      </w:pPr>
      <w:r>
        <w:rPr>
          <w:rFonts w:cs="Arial"/>
          <w:bCs/>
        </w:rPr>
        <w:t>The consultan</w:t>
      </w:r>
      <w:r w:rsidR="001043F0">
        <w:rPr>
          <w:rFonts w:cs="Arial"/>
          <w:bCs/>
        </w:rPr>
        <w:t>cy</w:t>
      </w:r>
      <w:r w:rsidRPr="00D402B9">
        <w:rPr>
          <w:rFonts w:cs="Arial"/>
          <w:bCs/>
        </w:rPr>
        <w:t xml:space="preserve"> will provide the following </w:t>
      </w:r>
      <w:r w:rsidR="089909B6" w:rsidRPr="2B827170">
        <w:rPr>
          <w:rFonts w:cs="Arial"/>
        </w:rPr>
        <w:t xml:space="preserve">three </w:t>
      </w:r>
      <w:r w:rsidRPr="00A76D3D">
        <w:rPr>
          <w:rFonts w:cs="Arial"/>
          <w:b/>
        </w:rPr>
        <w:t>deliverables</w:t>
      </w:r>
      <w:r w:rsidRPr="00D402B9">
        <w:rPr>
          <w:rFonts w:cs="Arial"/>
          <w:bCs/>
        </w:rPr>
        <w:t>:</w:t>
      </w:r>
    </w:p>
    <w:p w14:paraId="459DCD91" w14:textId="77777777" w:rsidR="000339F5" w:rsidRPr="00D402B9" w:rsidRDefault="000339F5" w:rsidP="000339F5">
      <w:pPr>
        <w:spacing w:before="80" w:after="60"/>
        <w:jc w:val="both"/>
        <w:rPr>
          <w:rFonts w:cs="Arial"/>
          <w:bCs/>
        </w:rPr>
      </w:pPr>
    </w:p>
    <w:p w14:paraId="51E41C5A" w14:textId="2F1F2185" w:rsidR="000339F5" w:rsidRPr="008C6A4A" w:rsidRDefault="000339F5" w:rsidP="008113F4">
      <w:pPr>
        <w:pStyle w:val="ListParagraph"/>
        <w:numPr>
          <w:ilvl w:val="0"/>
          <w:numId w:val="12"/>
        </w:numPr>
        <w:spacing w:after="80" w:line="360" w:lineRule="auto"/>
        <w:contextualSpacing w:val="0"/>
        <w:jc w:val="both"/>
        <w:rPr>
          <w:rFonts w:cs="Arial"/>
          <w:lang w:val="en-US"/>
        </w:rPr>
      </w:pPr>
      <w:r w:rsidRPr="008113F4">
        <w:rPr>
          <w:rFonts w:cs="Arial"/>
          <w:b/>
          <w:lang w:val="en-US"/>
        </w:rPr>
        <w:t xml:space="preserve">Inception </w:t>
      </w:r>
      <w:r w:rsidR="001043F0" w:rsidRPr="008113F4">
        <w:rPr>
          <w:rFonts w:cs="Arial"/>
          <w:b/>
          <w:lang w:val="en-US"/>
        </w:rPr>
        <w:t>Report</w:t>
      </w:r>
      <w:r w:rsidR="001043F0" w:rsidRPr="008C6A4A">
        <w:rPr>
          <w:rFonts w:cs="Arial"/>
          <w:lang w:val="en-US"/>
        </w:rPr>
        <w:t>:</w:t>
      </w:r>
      <w:r w:rsidRPr="008C6A4A">
        <w:rPr>
          <w:rFonts w:cs="Arial"/>
          <w:lang w:val="en-US"/>
        </w:rPr>
        <w:t xml:space="preserve"> - prepare and submit to GIZ and SADC </w:t>
      </w:r>
      <w:r w:rsidR="00C625F1" w:rsidRPr="008C6A4A">
        <w:rPr>
          <w:rFonts w:cs="Arial"/>
          <w:lang w:val="en-US"/>
        </w:rPr>
        <w:t>EPA Unit</w:t>
      </w:r>
      <w:r w:rsidRPr="008C6A4A">
        <w:rPr>
          <w:rFonts w:cs="Arial"/>
          <w:lang w:val="en-US"/>
        </w:rPr>
        <w:t xml:space="preserve"> an Inception Report highlighting their understanding of the </w:t>
      </w:r>
      <w:proofErr w:type="spellStart"/>
      <w:r w:rsidRPr="008C6A4A">
        <w:rPr>
          <w:rFonts w:cs="Arial"/>
          <w:lang w:val="en-US"/>
        </w:rPr>
        <w:t>ToRs</w:t>
      </w:r>
      <w:proofErr w:type="spellEnd"/>
      <w:r w:rsidRPr="008C6A4A">
        <w:rPr>
          <w:rFonts w:cs="Arial"/>
          <w:lang w:val="en-US"/>
        </w:rPr>
        <w:t>, intended approach/methodology and a work plan to execute the assignment. A PowerPoint presentation will be expected at this Inception meeting.</w:t>
      </w:r>
    </w:p>
    <w:p w14:paraId="7B02A753" w14:textId="5B671C77" w:rsidR="000339F5" w:rsidRPr="008C6A4A" w:rsidRDefault="00E6465E" w:rsidP="02B4E500">
      <w:pPr>
        <w:pStyle w:val="ListParagraph"/>
        <w:numPr>
          <w:ilvl w:val="0"/>
          <w:numId w:val="12"/>
        </w:numPr>
        <w:spacing w:after="80" w:line="360" w:lineRule="auto"/>
        <w:jc w:val="both"/>
        <w:rPr>
          <w:rFonts w:cs="Arial"/>
          <w:lang w:val="en-US"/>
        </w:rPr>
      </w:pPr>
      <w:r w:rsidRPr="7AC4A00E">
        <w:rPr>
          <w:rFonts w:cs="Arial"/>
          <w:b/>
          <w:bCs/>
          <w:lang w:val="en-US"/>
        </w:rPr>
        <w:t>C</w:t>
      </w:r>
      <w:r w:rsidR="006A2ADF" w:rsidRPr="7AC4A00E">
        <w:rPr>
          <w:rFonts w:cs="Arial"/>
          <w:b/>
          <w:bCs/>
          <w:lang w:val="en-US"/>
        </w:rPr>
        <w:t>ountry-specific draft</w:t>
      </w:r>
      <w:r w:rsidR="00CC5A1B">
        <w:rPr>
          <w:rFonts w:cs="Arial"/>
          <w:b/>
          <w:bCs/>
          <w:lang w:val="en-US"/>
        </w:rPr>
        <w:t xml:space="preserve"> sections</w:t>
      </w:r>
      <w:r w:rsidR="001A7A99">
        <w:rPr>
          <w:rFonts w:cs="Arial"/>
          <w:b/>
          <w:bCs/>
          <w:lang w:val="en-US"/>
        </w:rPr>
        <w:t xml:space="preserve"> of </w:t>
      </w:r>
      <w:r w:rsidR="007074D5">
        <w:rPr>
          <w:rFonts w:cs="Arial"/>
          <w:b/>
          <w:bCs/>
          <w:lang w:val="en-US"/>
        </w:rPr>
        <w:t xml:space="preserve">the </w:t>
      </w:r>
      <w:r w:rsidR="002F1854">
        <w:rPr>
          <w:rFonts w:cs="Arial"/>
          <w:b/>
          <w:bCs/>
          <w:lang w:val="en-US"/>
        </w:rPr>
        <w:t>monitoring report</w:t>
      </w:r>
      <w:r w:rsidR="00DE7AE9" w:rsidRPr="7AC4A00E">
        <w:rPr>
          <w:rFonts w:cs="Arial"/>
          <w:lang w:val="en-US"/>
        </w:rPr>
        <w:t xml:space="preserve"> for each </w:t>
      </w:r>
      <w:r w:rsidR="00883049" w:rsidRPr="7AC4A00E">
        <w:rPr>
          <w:rFonts w:cs="Arial"/>
          <w:lang w:val="en-US"/>
        </w:rPr>
        <w:t xml:space="preserve">of the </w:t>
      </w:r>
      <w:r w:rsidR="008859B4" w:rsidRPr="7AC4A00E">
        <w:rPr>
          <w:rFonts w:cs="Arial"/>
          <w:lang w:val="en-US"/>
        </w:rPr>
        <w:t xml:space="preserve">mentioned </w:t>
      </w:r>
      <w:r w:rsidR="00883049" w:rsidRPr="7AC4A00E">
        <w:rPr>
          <w:rFonts w:cs="Arial"/>
          <w:lang w:val="en-US"/>
        </w:rPr>
        <w:t xml:space="preserve">three </w:t>
      </w:r>
      <w:r w:rsidR="00DE7AE9" w:rsidRPr="7AC4A00E">
        <w:rPr>
          <w:rFonts w:cs="Arial"/>
          <w:lang w:val="en-US"/>
        </w:rPr>
        <w:t>countr</w:t>
      </w:r>
      <w:r w:rsidR="008859B4" w:rsidRPr="7AC4A00E">
        <w:rPr>
          <w:rFonts w:cs="Arial"/>
          <w:lang w:val="en-US"/>
        </w:rPr>
        <w:t>ies</w:t>
      </w:r>
      <w:r w:rsidR="006A2ADF" w:rsidRPr="7AC4A00E">
        <w:rPr>
          <w:rFonts w:cs="Arial"/>
          <w:lang w:val="en-US"/>
        </w:rPr>
        <w:t xml:space="preserve"> for use </w:t>
      </w:r>
      <w:r w:rsidRPr="7AC4A00E">
        <w:rPr>
          <w:rFonts w:cs="Arial"/>
          <w:lang w:val="en-US"/>
        </w:rPr>
        <w:t xml:space="preserve">as input in </w:t>
      </w:r>
      <w:r w:rsidR="00E33FF7" w:rsidRPr="7AC4A00E">
        <w:rPr>
          <w:rFonts w:cs="Arial"/>
          <w:lang w:val="en-US"/>
        </w:rPr>
        <w:t>its</w:t>
      </w:r>
      <w:r w:rsidRPr="7AC4A00E">
        <w:rPr>
          <w:rFonts w:cs="Arial"/>
          <w:lang w:val="en-US"/>
        </w:rPr>
        <w:t xml:space="preserve"> preparation of </w:t>
      </w:r>
      <w:r w:rsidR="00E33FF7" w:rsidRPr="7AC4A00E">
        <w:rPr>
          <w:rFonts w:cs="Arial"/>
          <w:lang w:val="en-US"/>
        </w:rPr>
        <w:t>its</w:t>
      </w:r>
      <w:r w:rsidRPr="7AC4A00E">
        <w:rPr>
          <w:rFonts w:cs="Arial"/>
          <w:lang w:val="en-US"/>
        </w:rPr>
        <w:t xml:space="preserve"> </w:t>
      </w:r>
      <w:r w:rsidR="5B32C0C0" w:rsidRPr="7AC4A00E">
        <w:rPr>
          <w:rFonts w:cs="Arial"/>
          <w:lang w:val="en-US"/>
        </w:rPr>
        <w:t>EU</w:t>
      </w:r>
      <w:r w:rsidR="000339F5" w:rsidRPr="7AC4A00E">
        <w:rPr>
          <w:rFonts w:cs="Arial"/>
          <w:lang w:val="en-US"/>
        </w:rPr>
        <w:t xml:space="preserve">-SADC EPA </w:t>
      </w:r>
      <w:r w:rsidRPr="7AC4A00E">
        <w:rPr>
          <w:rFonts w:cs="Arial"/>
          <w:lang w:val="en-US"/>
        </w:rPr>
        <w:t>national m</w:t>
      </w:r>
      <w:r w:rsidR="000339F5" w:rsidRPr="7AC4A00E">
        <w:rPr>
          <w:rFonts w:cs="Arial"/>
          <w:lang w:val="en-US"/>
        </w:rPr>
        <w:t xml:space="preserve">onitoring </w:t>
      </w:r>
      <w:r w:rsidRPr="7AC4A00E">
        <w:rPr>
          <w:rFonts w:cs="Arial"/>
          <w:lang w:val="en-US"/>
        </w:rPr>
        <w:t>r</w:t>
      </w:r>
      <w:r w:rsidR="000339F5" w:rsidRPr="7AC4A00E">
        <w:rPr>
          <w:rFonts w:cs="Arial"/>
          <w:lang w:val="en-US"/>
        </w:rPr>
        <w:t>eport.</w:t>
      </w:r>
    </w:p>
    <w:p w14:paraId="2FDA06AD" w14:textId="1989EF15" w:rsidR="000339F5" w:rsidRPr="008C6A4A" w:rsidRDefault="000339F5" w:rsidP="008113F4">
      <w:pPr>
        <w:pStyle w:val="ListParagraph"/>
        <w:numPr>
          <w:ilvl w:val="0"/>
          <w:numId w:val="12"/>
        </w:numPr>
        <w:spacing w:after="80" w:line="360" w:lineRule="auto"/>
        <w:contextualSpacing w:val="0"/>
        <w:jc w:val="both"/>
        <w:rPr>
          <w:rFonts w:cs="Arial"/>
          <w:lang w:val="en-US"/>
        </w:rPr>
      </w:pPr>
      <w:r w:rsidRPr="008113F4">
        <w:rPr>
          <w:rFonts w:cs="Arial"/>
          <w:b/>
          <w:lang w:val="en-US"/>
        </w:rPr>
        <w:t>Final Report</w:t>
      </w:r>
      <w:r w:rsidRPr="008C6A4A">
        <w:rPr>
          <w:rFonts w:cs="Arial"/>
          <w:lang w:val="en-US"/>
        </w:rPr>
        <w:t xml:space="preserve"> (End of Assignment Report)</w:t>
      </w:r>
      <w:r w:rsidR="00BC5A9C" w:rsidRPr="008C6A4A">
        <w:rPr>
          <w:rFonts w:cs="Arial"/>
          <w:lang w:val="en-US"/>
        </w:rPr>
        <w:t xml:space="preserve">. The report shall </w:t>
      </w:r>
      <w:proofErr w:type="spellStart"/>
      <w:r w:rsidR="009306CA" w:rsidRPr="008C6A4A">
        <w:rPr>
          <w:rFonts w:cs="Arial"/>
          <w:lang w:val="en-US"/>
        </w:rPr>
        <w:t>summarise</w:t>
      </w:r>
      <w:proofErr w:type="spellEnd"/>
      <w:r w:rsidR="00BC5A9C" w:rsidRPr="008C6A4A">
        <w:rPr>
          <w:rFonts w:cs="Arial"/>
          <w:lang w:val="en-US"/>
        </w:rPr>
        <w:t xml:space="preserve"> the whole assignment</w:t>
      </w:r>
      <w:r w:rsidR="00F338EC" w:rsidRPr="008C6A4A">
        <w:rPr>
          <w:rFonts w:cs="Arial"/>
          <w:lang w:val="en-US"/>
        </w:rPr>
        <w:t>, highlighting only key issues</w:t>
      </w:r>
      <w:r w:rsidR="008764E3" w:rsidRPr="008C6A4A">
        <w:rPr>
          <w:rFonts w:cs="Arial"/>
          <w:lang w:val="en-US"/>
        </w:rPr>
        <w:t xml:space="preserve">, </w:t>
      </w:r>
      <w:proofErr w:type="gramStart"/>
      <w:r w:rsidR="008764E3" w:rsidRPr="008C6A4A">
        <w:rPr>
          <w:rFonts w:cs="Arial"/>
          <w:lang w:val="en-US"/>
        </w:rPr>
        <w:t>findings</w:t>
      </w:r>
      <w:proofErr w:type="gramEnd"/>
      <w:r w:rsidR="008764E3" w:rsidRPr="008C6A4A">
        <w:rPr>
          <w:rFonts w:cs="Arial"/>
          <w:lang w:val="en-US"/>
        </w:rPr>
        <w:t xml:space="preserve"> and recommendations</w:t>
      </w:r>
      <w:r w:rsidR="00F338EC" w:rsidRPr="008C6A4A">
        <w:rPr>
          <w:rFonts w:cs="Arial"/>
          <w:lang w:val="en-US"/>
        </w:rPr>
        <w:t>. It shall contain</w:t>
      </w:r>
      <w:r w:rsidR="002135F6" w:rsidRPr="008C6A4A">
        <w:rPr>
          <w:rFonts w:cs="Arial"/>
          <w:lang w:val="en-US"/>
        </w:rPr>
        <w:t>,</w:t>
      </w:r>
      <w:r w:rsidR="003D2E22" w:rsidRPr="008C6A4A">
        <w:rPr>
          <w:rFonts w:cs="Arial"/>
          <w:lang w:val="en-US"/>
        </w:rPr>
        <w:t xml:space="preserve"> as Annex</w:t>
      </w:r>
      <w:r w:rsidR="00460EB1" w:rsidRPr="008C6A4A">
        <w:rPr>
          <w:rFonts w:cs="Arial"/>
          <w:lang w:val="en-US"/>
        </w:rPr>
        <w:t>es</w:t>
      </w:r>
      <w:r w:rsidR="00073B98">
        <w:rPr>
          <w:rFonts w:cs="Arial"/>
          <w:lang w:val="en-US"/>
        </w:rPr>
        <w:t>:</w:t>
      </w:r>
      <w:r w:rsidR="00E23A78" w:rsidRPr="008C6A4A">
        <w:rPr>
          <w:rFonts w:cs="Arial"/>
          <w:lang w:val="en-US"/>
        </w:rPr>
        <w:t xml:space="preserve"> (1) </w:t>
      </w:r>
      <w:r w:rsidR="00460EB1" w:rsidRPr="008C6A4A">
        <w:rPr>
          <w:rFonts w:cs="Arial"/>
          <w:lang w:val="en-US"/>
        </w:rPr>
        <w:t xml:space="preserve">the </w:t>
      </w:r>
      <w:r w:rsidR="009306CA" w:rsidRPr="008C6A4A">
        <w:rPr>
          <w:rFonts w:cs="Arial"/>
          <w:lang w:val="en-US"/>
        </w:rPr>
        <w:t xml:space="preserve">country-specific </w:t>
      </w:r>
      <w:r w:rsidR="00460EB1" w:rsidRPr="008C6A4A">
        <w:rPr>
          <w:rFonts w:cs="Arial"/>
          <w:lang w:val="en-US"/>
        </w:rPr>
        <w:t xml:space="preserve">input </w:t>
      </w:r>
      <w:r w:rsidR="0078232F" w:rsidRPr="008C6A4A">
        <w:rPr>
          <w:rFonts w:cs="Arial"/>
          <w:lang w:val="en-US"/>
        </w:rPr>
        <w:t>given to each country for use in</w:t>
      </w:r>
      <w:r w:rsidR="00B253F4" w:rsidRPr="008C6A4A">
        <w:rPr>
          <w:rFonts w:cs="Arial"/>
          <w:lang w:val="en-US"/>
        </w:rPr>
        <w:t xml:space="preserve"> </w:t>
      </w:r>
      <w:r w:rsidR="009306CA" w:rsidRPr="008C6A4A">
        <w:rPr>
          <w:rFonts w:cs="Arial"/>
          <w:lang w:val="en-US"/>
        </w:rPr>
        <w:t>preparing</w:t>
      </w:r>
      <w:r w:rsidR="00460EB1" w:rsidRPr="008C6A4A">
        <w:rPr>
          <w:rFonts w:cs="Arial"/>
          <w:lang w:val="en-US"/>
        </w:rPr>
        <w:t xml:space="preserve"> the n</w:t>
      </w:r>
      <w:r w:rsidR="00E23A78" w:rsidRPr="008C6A4A">
        <w:rPr>
          <w:rFonts w:cs="Arial"/>
          <w:lang w:val="en-US"/>
        </w:rPr>
        <w:t>ational monitoring reports</w:t>
      </w:r>
      <w:r w:rsidR="00B253F4" w:rsidRPr="008C6A4A">
        <w:rPr>
          <w:rFonts w:cs="Arial"/>
          <w:lang w:val="en-US"/>
        </w:rPr>
        <w:t>, and (2)</w:t>
      </w:r>
      <w:r w:rsidR="002135F6" w:rsidRPr="008C6A4A">
        <w:rPr>
          <w:rFonts w:cs="Arial"/>
          <w:lang w:val="en-US"/>
        </w:rPr>
        <w:t xml:space="preserve"> the</w:t>
      </w:r>
      <w:r w:rsidR="003D2E22" w:rsidRPr="008C6A4A">
        <w:rPr>
          <w:rFonts w:cs="Arial"/>
          <w:lang w:val="en-US"/>
        </w:rPr>
        <w:t xml:space="preserve"> </w:t>
      </w:r>
      <w:r w:rsidR="008764E3" w:rsidRPr="008C6A4A">
        <w:rPr>
          <w:rFonts w:cs="Arial"/>
          <w:lang w:val="en-US"/>
        </w:rPr>
        <w:t>PowerPoint</w:t>
      </w:r>
      <w:r w:rsidR="003D2E22" w:rsidRPr="008C6A4A">
        <w:rPr>
          <w:rFonts w:cs="Arial"/>
          <w:lang w:val="en-US"/>
        </w:rPr>
        <w:t xml:space="preserve"> presentation</w:t>
      </w:r>
      <w:r w:rsidR="002135F6" w:rsidRPr="008C6A4A">
        <w:rPr>
          <w:rFonts w:cs="Arial"/>
          <w:lang w:val="en-US"/>
        </w:rPr>
        <w:t xml:space="preserve"> used during the regional validation workshop</w:t>
      </w:r>
      <w:r w:rsidR="009306CA" w:rsidRPr="008C6A4A">
        <w:rPr>
          <w:rFonts w:cs="Arial"/>
          <w:lang w:val="en-US"/>
        </w:rPr>
        <w:t>.</w:t>
      </w:r>
      <w:r w:rsidR="00B94C9E" w:rsidRPr="008C6A4A">
        <w:rPr>
          <w:rFonts w:cs="Arial"/>
          <w:lang w:val="en-US"/>
        </w:rPr>
        <w:t xml:space="preserve"> The </w:t>
      </w:r>
      <w:r w:rsidR="00C870AE" w:rsidRPr="008C6A4A">
        <w:rPr>
          <w:rFonts w:cs="Arial"/>
          <w:lang w:val="en-US"/>
        </w:rPr>
        <w:t>Final R</w:t>
      </w:r>
      <w:r w:rsidR="00B94C9E" w:rsidRPr="008C6A4A">
        <w:rPr>
          <w:rFonts w:cs="Arial"/>
          <w:lang w:val="en-US"/>
        </w:rPr>
        <w:t>eport (excluding Annexes) shall not exceed 1</w:t>
      </w:r>
      <w:r w:rsidR="002B07B5">
        <w:rPr>
          <w:rFonts w:cs="Arial"/>
          <w:lang w:val="en-US"/>
        </w:rPr>
        <w:t>5</w:t>
      </w:r>
      <w:r w:rsidR="00B94C9E" w:rsidRPr="008C6A4A">
        <w:rPr>
          <w:rFonts w:cs="Arial"/>
          <w:lang w:val="en-US"/>
        </w:rPr>
        <w:t xml:space="preserve"> pages</w:t>
      </w:r>
      <w:r w:rsidR="00C870AE" w:rsidRPr="008C6A4A">
        <w:rPr>
          <w:rFonts w:cs="Arial"/>
          <w:lang w:val="en-US"/>
        </w:rPr>
        <w:t>.</w:t>
      </w:r>
    </w:p>
    <w:p w14:paraId="0D04C49A" w14:textId="77777777" w:rsidR="008F0375" w:rsidRPr="00266FA6" w:rsidRDefault="008F0375" w:rsidP="001E04EF">
      <w:pPr>
        <w:pStyle w:val="Heading1"/>
        <w:numPr>
          <w:ilvl w:val="0"/>
          <w:numId w:val="1"/>
        </w:numPr>
        <w:spacing w:line="360" w:lineRule="auto"/>
        <w:jc w:val="both"/>
      </w:pPr>
      <w:bookmarkStart w:id="6" w:name="_Ref508121704"/>
      <w:bookmarkStart w:id="7" w:name="_Ref508121798"/>
      <w:bookmarkStart w:id="8" w:name="_Ref508122104"/>
      <w:bookmarkStart w:id="9" w:name="_Ref508122514"/>
      <w:bookmarkStart w:id="10" w:name="_Ref508122551"/>
      <w:bookmarkStart w:id="11" w:name="_Ref508122617"/>
      <w:bookmarkStart w:id="12" w:name="_Toc508619996"/>
      <w:bookmarkStart w:id="13" w:name="_Toc70079470"/>
      <w:r>
        <w:t xml:space="preserve">Tasks to be performed by </w:t>
      </w:r>
      <w:r w:rsidR="00F3511B">
        <w:t xml:space="preserve">the </w:t>
      </w:r>
      <w:r>
        <w:t>contractor</w:t>
      </w:r>
      <w:bookmarkEnd w:id="6"/>
      <w:bookmarkEnd w:id="7"/>
      <w:bookmarkEnd w:id="8"/>
      <w:bookmarkEnd w:id="9"/>
      <w:bookmarkEnd w:id="10"/>
      <w:bookmarkEnd w:id="11"/>
      <w:bookmarkEnd w:id="12"/>
      <w:bookmarkEnd w:id="13"/>
    </w:p>
    <w:p w14:paraId="0AF71247" w14:textId="50CD5901" w:rsidR="00980CBC" w:rsidRPr="00266FA6" w:rsidRDefault="00ED7487" w:rsidP="001E04EF">
      <w:pPr>
        <w:spacing w:line="360" w:lineRule="auto"/>
        <w:jc w:val="both"/>
      </w:pPr>
      <w:r>
        <w:t>The contractor is responsible for providing the following services</w:t>
      </w:r>
      <w:r w:rsidR="00C30278">
        <w:t xml:space="preserve"> within the timeframes indicated</w:t>
      </w:r>
      <w:r w:rsidR="0004680E">
        <w:t xml:space="preserve">. </w:t>
      </w:r>
      <w:r w:rsidR="003E48D3">
        <w:t xml:space="preserve"> All services are expected to be provided physically or virtually by agreement and in English and Portuguese languages.</w:t>
      </w:r>
    </w:p>
    <w:p w14:paraId="4384E876" w14:textId="43120DEA" w:rsidR="00D50F9B" w:rsidRPr="00500BF8" w:rsidRDefault="00D50F9B" w:rsidP="00266FA6">
      <w:pPr>
        <w:pStyle w:val="NoSpacing"/>
        <w:numPr>
          <w:ilvl w:val="1"/>
          <w:numId w:val="8"/>
        </w:numPr>
        <w:spacing w:line="360" w:lineRule="auto"/>
        <w:jc w:val="both"/>
        <w:rPr>
          <w:rFonts w:cs="Arial"/>
        </w:rPr>
      </w:pPr>
      <w:r w:rsidRPr="7AC4A00E">
        <w:rPr>
          <w:rFonts w:cs="Arial"/>
        </w:rPr>
        <w:t>Prepare</w:t>
      </w:r>
      <w:r w:rsidR="001E0BD1" w:rsidRPr="7AC4A00E">
        <w:rPr>
          <w:rFonts w:cs="Arial"/>
        </w:rPr>
        <w:t xml:space="preserve">, </w:t>
      </w:r>
      <w:r w:rsidRPr="7AC4A00E">
        <w:rPr>
          <w:rFonts w:cs="Arial"/>
        </w:rPr>
        <w:t xml:space="preserve">submit </w:t>
      </w:r>
      <w:r w:rsidR="0062263C" w:rsidRPr="7AC4A00E">
        <w:rPr>
          <w:rFonts w:cs="Arial"/>
        </w:rPr>
        <w:t xml:space="preserve">an </w:t>
      </w:r>
      <w:r w:rsidRPr="7AC4A00E">
        <w:rPr>
          <w:rFonts w:cs="Arial"/>
        </w:rPr>
        <w:t xml:space="preserve">Inception Report </w:t>
      </w:r>
      <w:r w:rsidR="004F149E" w:rsidRPr="7AC4A00E">
        <w:rPr>
          <w:rFonts w:cs="Arial"/>
        </w:rPr>
        <w:t xml:space="preserve">which </w:t>
      </w:r>
      <w:r w:rsidRPr="7AC4A00E">
        <w:rPr>
          <w:rFonts w:cs="Arial"/>
        </w:rPr>
        <w:t>highlights understanding of the scope of work, the approach and methodology, deliverables (expected results and risks), and an implementation schedule</w:t>
      </w:r>
      <w:r w:rsidR="00881708" w:rsidRPr="7AC4A00E">
        <w:rPr>
          <w:rFonts w:cs="Arial"/>
        </w:rPr>
        <w:t xml:space="preserve"> </w:t>
      </w:r>
      <w:r w:rsidR="0004680E" w:rsidRPr="7AC4A00E">
        <w:rPr>
          <w:rFonts w:cs="Arial"/>
        </w:rPr>
        <w:t xml:space="preserve">for discussion with GIZ </w:t>
      </w:r>
      <w:r w:rsidR="003838B8" w:rsidRPr="7AC4A00E">
        <w:rPr>
          <w:rFonts w:cs="Arial"/>
        </w:rPr>
        <w:t xml:space="preserve">NEW </w:t>
      </w:r>
      <w:r w:rsidR="0004680E" w:rsidRPr="7AC4A00E">
        <w:rPr>
          <w:rFonts w:cs="Arial"/>
        </w:rPr>
        <w:t>project</w:t>
      </w:r>
      <w:r w:rsidR="003838B8" w:rsidRPr="7AC4A00E">
        <w:rPr>
          <w:rFonts w:cs="Arial"/>
        </w:rPr>
        <w:t xml:space="preserve"> and SADC EPA Unit</w:t>
      </w:r>
      <w:r w:rsidR="008310F4" w:rsidRPr="7AC4A00E">
        <w:rPr>
          <w:rFonts w:cs="Arial"/>
        </w:rPr>
        <w:t xml:space="preserve">. </w:t>
      </w:r>
      <w:r w:rsidR="00B45487">
        <w:rPr>
          <w:rFonts w:cs="Arial"/>
        </w:rPr>
        <w:t xml:space="preserve">This will be a desk report. </w:t>
      </w:r>
      <w:r w:rsidR="006E7C36" w:rsidRPr="7AC4A00E">
        <w:rPr>
          <w:rFonts w:cs="Arial"/>
        </w:rPr>
        <w:t>The contractor will p</w:t>
      </w:r>
      <w:r w:rsidR="008310F4" w:rsidRPr="7AC4A00E">
        <w:rPr>
          <w:rFonts w:cs="Arial"/>
        </w:rPr>
        <w:t xml:space="preserve">resent </w:t>
      </w:r>
      <w:r w:rsidR="006E7C36" w:rsidRPr="7AC4A00E">
        <w:rPr>
          <w:rFonts w:cs="Arial"/>
        </w:rPr>
        <w:t xml:space="preserve">the </w:t>
      </w:r>
      <w:r w:rsidR="008310F4" w:rsidRPr="7AC4A00E">
        <w:rPr>
          <w:rFonts w:cs="Arial"/>
        </w:rPr>
        <w:t xml:space="preserve">Inception Report in a kick-off meeting </w:t>
      </w:r>
      <w:r w:rsidR="008310F4" w:rsidRPr="7AC4A00E">
        <w:rPr>
          <w:rFonts w:cs="Arial"/>
        </w:rPr>
        <w:lastRenderedPageBreak/>
        <w:t>with GIZ NEW project team and SADC EPA Unit</w:t>
      </w:r>
      <w:r w:rsidR="0004680E" w:rsidRPr="7AC4A00E">
        <w:rPr>
          <w:rFonts w:cs="Arial"/>
        </w:rPr>
        <w:t xml:space="preserve"> </w:t>
      </w:r>
      <w:r w:rsidR="003F0B31" w:rsidRPr="7AC4A00E">
        <w:rPr>
          <w:rFonts w:cs="Arial"/>
        </w:rPr>
        <w:t>in Gaborone, Botswana or virtually by agreement</w:t>
      </w:r>
      <w:r w:rsidR="004F3D4A" w:rsidRPr="7AC4A00E">
        <w:rPr>
          <w:rFonts w:cs="Arial"/>
        </w:rPr>
        <w:t>.</w:t>
      </w:r>
      <w:r w:rsidR="00500BF8" w:rsidRPr="7AC4A00E">
        <w:rPr>
          <w:rFonts w:cs="Arial"/>
        </w:rPr>
        <w:t xml:space="preserve"> (up to 5 days)</w:t>
      </w:r>
    </w:p>
    <w:p w14:paraId="24BE9851" w14:textId="6AB0EFBF" w:rsidR="0099586B" w:rsidRPr="0099586B" w:rsidRDefault="0099586B" w:rsidP="0099586B">
      <w:pPr>
        <w:pStyle w:val="NoSpacing"/>
        <w:numPr>
          <w:ilvl w:val="1"/>
          <w:numId w:val="8"/>
        </w:numPr>
        <w:spacing w:line="360" w:lineRule="auto"/>
        <w:jc w:val="both"/>
        <w:rPr>
          <w:rStyle w:val="Heading3Char"/>
          <w:rFonts w:eastAsiaTheme="minorHAnsi" w:cs="Arial"/>
          <w:b w:val="0"/>
          <w:bCs w:val="0"/>
        </w:rPr>
      </w:pPr>
      <w:r w:rsidRPr="0099586B">
        <w:rPr>
          <w:rStyle w:val="Heading3Char"/>
          <w:rFonts w:cs="Arial"/>
          <w:b w:val="0"/>
        </w:rPr>
        <w:t xml:space="preserve">Provide technical support to each </w:t>
      </w:r>
      <w:r w:rsidR="003115B2">
        <w:rPr>
          <w:rStyle w:val="Heading3Char"/>
          <w:rFonts w:cs="Arial"/>
          <w:b w:val="0"/>
        </w:rPr>
        <w:t>of the t</w:t>
      </w:r>
      <w:r w:rsidR="00652CDE">
        <w:rPr>
          <w:rStyle w:val="Heading3Char"/>
          <w:rFonts w:cs="Arial"/>
          <w:b w:val="0"/>
        </w:rPr>
        <w:t>hree</w:t>
      </w:r>
      <w:r w:rsidR="003115B2">
        <w:rPr>
          <w:rStyle w:val="Heading3Char"/>
          <w:rFonts w:cs="Arial"/>
          <w:b w:val="0"/>
        </w:rPr>
        <w:t xml:space="preserve"> </w:t>
      </w:r>
      <w:r w:rsidRPr="0099586B">
        <w:rPr>
          <w:rStyle w:val="Heading3Char"/>
          <w:rFonts w:cs="Arial"/>
          <w:b w:val="0"/>
        </w:rPr>
        <w:t>countr</w:t>
      </w:r>
      <w:r w:rsidR="003115B2">
        <w:rPr>
          <w:rStyle w:val="Heading3Char"/>
          <w:rFonts w:cs="Arial"/>
          <w:b w:val="0"/>
        </w:rPr>
        <w:t>ies</w:t>
      </w:r>
      <w:r w:rsidRPr="0099586B">
        <w:rPr>
          <w:rStyle w:val="Heading3Char"/>
          <w:rFonts w:cs="Arial"/>
          <w:b w:val="0"/>
        </w:rPr>
        <w:t xml:space="preserve"> by assisting </w:t>
      </w:r>
      <w:r w:rsidR="00E83936" w:rsidRPr="0099586B">
        <w:rPr>
          <w:rStyle w:val="Heading3Char"/>
          <w:rFonts w:cs="Arial"/>
          <w:b w:val="0"/>
        </w:rPr>
        <w:t xml:space="preserve">the </w:t>
      </w:r>
      <w:r w:rsidR="00E83936">
        <w:rPr>
          <w:rStyle w:val="Heading3Char"/>
          <w:rFonts w:cs="Arial"/>
          <w:b w:val="0"/>
        </w:rPr>
        <w:t>units</w:t>
      </w:r>
      <w:r>
        <w:rPr>
          <w:rStyle w:val="Heading3Char"/>
          <w:rFonts w:cs="Arial"/>
          <w:b w:val="0"/>
        </w:rPr>
        <w:t xml:space="preserve"> </w:t>
      </w:r>
      <w:r w:rsidRPr="0099586B">
        <w:rPr>
          <w:rStyle w:val="Heading3Char"/>
          <w:rFonts w:cs="Arial"/>
          <w:b w:val="0"/>
        </w:rPr>
        <w:t>responsible</w:t>
      </w:r>
      <w:r>
        <w:rPr>
          <w:rStyle w:val="Heading3Char"/>
          <w:rFonts w:cs="Arial"/>
          <w:b w:val="0"/>
        </w:rPr>
        <w:t xml:space="preserve"> for EPA monitoring</w:t>
      </w:r>
      <w:r w:rsidRPr="0099586B">
        <w:rPr>
          <w:rStyle w:val="Heading3Char"/>
          <w:rFonts w:cs="Arial"/>
          <w:b w:val="0"/>
        </w:rPr>
        <w:t xml:space="preserve"> to</w:t>
      </w:r>
      <w:r>
        <w:rPr>
          <w:rStyle w:val="Heading3Char"/>
          <w:rFonts w:cs="Arial"/>
          <w:b w:val="0"/>
        </w:rPr>
        <w:t>:</w:t>
      </w:r>
    </w:p>
    <w:p w14:paraId="6410486D" w14:textId="388481F7" w:rsidR="0099586B" w:rsidRPr="00ED7C79" w:rsidRDefault="0099586B" w:rsidP="0099586B">
      <w:pPr>
        <w:pStyle w:val="NoSpacing"/>
        <w:numPr>
          <w:ilvl w:val="0"/>
          <w:numId w:val="10"/>
        </w:numPr>
        <w:spacing w:line="360" w:lineRule="auto"/>
        <w:jc w:val="both"/>
        <w:rPr>
          <w:rFonts w:cs="Arial"/>
        </w:rPr>
      </w:pPr>
      <w:r w:rsidRPr="0099586B">
        <w:rPr>
          <w:rStyle w:val="Heading3Char"/>
          <w:rFonts w:cs="Arial"/>
          <w:b w:val="0"/>
        </w:rPr>
        <w:t xml:space="preserve"> </w:t>
      </w:r>
      <w:r>
        <w:rPr>
          <w:rStyle w:val="Heading3Char"/>
          <w:rFonts w:cs="Arial"/>
          <w:b w:val="0"/>
        </w:rPr>
        <w:t xml:space="preserve">determine missing baselines </w:t>
      </w:r>
      <w:r w:rsidRPr="0099586B">
        <w:rPr>
          <w:rStyle w:val="Heading3Char"/>
          <w:rFonts w:cs="Arial"/>
          <w:b w:val="0"/>
        </w:rPr>
        <w:t>for all agreed indicators</w:t>
      </w:r>
      <w:r w:rsidR="003838B8">
        <w:rPr>
          <w:rStyle w:val="Heading3Char"/>
          <w:rFonts w:cs="Arial"/>
          <w:b w:val="0"/>
        </w:rPr>
        <w:t>, where not already determined</w:t>
      </w:r>
      <w:r w:rsidRPr="0099586B">
        <w:rPr>
          <w:rStyle w:val="Heading3Char"/>
          <w:rFonts w:cs="Arial"/>
          <w:b w:val="0"/>
        </w:rPr>
        <w:t xml:space="preserve">. </w:t>
      </w:r>
      <w:r w:rsidRPr="00FB0E0E">
        <w:rPr>
          <w:rFonts w:cs="Arial"/>
        </w:rPr>
        <w:t>(up to 5 days per country)</w:t>
      </w:r>
    </w:p>
    <w:p w14:paraId="6571FC77" w14:textId="7D5B14CC" w:rsidR="0099586B" w:rsidRPr="00ED7C79" w:rsidRDefault="0099586B" w:rsidP="0099586B">
      <w:pPr>
        <w:pStyle w:val="NoSpacing"/>
        <w:numPr>
          <w:ilvl w:val="0"/>
          <w:numId w:val="10"/>
        </w:numPr>
        <w:spacing w:line="360" w:lineRule="auto"/>
        <w:jc w:val="both"/>
        <w:rPr>
          <w:rFonts w:cs="Arial"/>
        </w:rPr>
      </w:pPr>
      <w:r w:rsidRPr="0099586B">
        <w:rPr>
          <w:rStyle w:val="Heading3Char"/>
          <w:rFonts w:cs="Arial"/>
          <w:b w:val="0"/>
        </w:rPr>
        <w:t xml:space="preserve">collect </w:t>
      </w:r>
      <w:r w:rsidR="003838B8">
        <w:rPr>
          <w:rStyle w:val="Heading3Char"/>
          <w:rFonts w:cs="Arial"/>
          <w:b w:val="0"/>
        </w:rPr>
        <w:t xml:space="preserve">and analyse </w:t>
      </w:r>
      <w:r w:rsidRPr="0099586B">
        <w:rPr>
          <w:rStyle w:val="Heading3Char"/>
          <w:rFonts w:cs="Arial"/>
          <w:b w:val="0"/>
        </w:rPr>
        <w:t xml:space="preserve">monitoring data from all relevant sources for all agreed indicators. </w:t>
      </w:r>
      <w:r w:rsidRPr="00FB0E0E">
        <w:rPr>
          <w:rFonts w:cs="Arial"/>
        </w:rPr>
        <w:t xml:space="preserve">(up to </w:t>
      </w:r>
      <w:r w:rsidR="00797223" w:rsidRPr="00FB0E0E">
        <w:rPr>
          <w:rFonts w:cs="Arial"/>
        </w:rPr>
        <w:t xml:space="preserve">10 </w:t>
      </w:r>
      <w:r w:rsidRPr="00FB0E0E">
        <w:rPr>
          <w:rFonts w:cs="Arial"/>
        </w:rPr>
        <w:t>days per country)</w:t>
      </w:r>
    </w:p>
    <w:p w14:paraId="004D02E2" w14:textId="36FE49C6" w:rsidR="009B7B3A" w:rsidRPr="008B3B98" w:rsidRDefault="003838B8" w:rsidP="009B7B3A">
      <w:pPr>
        <w:pStyle w:val="NoSpacing"/>
        <w:numPr>
          <w:ilvl w:val="0"/>
          <w:numId w:val="10"/>
        </w:numPr>
        <w:spacing w:line="360" w:lineRule="auto"/>
        <w:jc w:val="both"/>
        <w:rPr>
          <w:rFonts w:cs="Arial"/>
        </w:rPr>
      </w:pPr>
      <w:r>
        <w:rPr>
          <w:rStyle w:val="Heading3Char"/>
          <w:rFonts w:cs="Arial"/>
          <w:b w:val="0"/>
        </w:rPr>
        <w:t>p</w:t>
      </w:r>
      <w:r w:rsidR="0099586B">
        <w:rPr>
          <w:rStyle w:val="Heading3Char"/>
          <w:rFonts w:cs="Arial"/>
          <w:b w:val="0"/>
        </w:rPr>
        <w:t>repare the draft national monitoring report</w:t>
      </w:r>
      <w:r w:rsidR="009B7B3A">
        <w:rPr>
          <w:rStyle w:val="Heading3Char"/>
          <w:rFonts w:cs="Arial"/>
          <w:b w:val="0"/>
        </w:rPr>
        <w:t xml:space="preserve"> for each selected country</w:t>
      </w:r>
      <w:r w:rsidR="009C3CB6">
        <w:rPr>
          <w:rStyle w:val="Heading3Char"/>
          <w:rFonts w:cs="Arial"/>
          <w:b w:val="0"/>
        </w:rPr>
        <w:t xml:space="preserve"> </w:t>
      </w:r>
      <w:r w:rsidR="003A2651">
        <w:rPr>
          <w:rStyle w:val="Heading3Char"/>
          <w:rFonts w:cs="Arial"/>
          <w:b w:val="0"/>
        </w:rPr>
        <w:t>t</w:t>
      </w:r>
      <w:r w:rsidR="009C3CB6">
        <w:rPr>
          <w:rStyle w:val="Heading3Char"/>
          <w:rFonts w:cs="Arial"/>
          <w:b w:val="0"/>
        </w:rPr>
        <w:t>o be used as input</w:t>
      </w:r>
      <w:r w:rsidR="003A2651">
        <w:rPr>
          <w:rStyle w:val="Heading3Char"/>
          <w:rFonts w:cs="Arial"/>
          <w:b w:val="0"/>
        </w:rPr>
        <w:t xml:space="preserve"> in the preparation of the final report by the country</w:t>
      </w:r>
      <w:r w:rsidR="009B7B3A">
        <w:rPr>
          <w:rStyle w:val="Heading3Char"/>
          <w:rFonts w:cs="Arial"/>
          <w:b w:val="0"/>
        </w:rPr>
        <w:t xml:space="preserve">. </w:t>
      </w:r>
      <w:r w:rsidR="009B7B3A" w:rsidRPr="00ED7C79">
        <w:rPr>
          <w:rFonts w:cs="Arial"/>
        </w:rPr>
        <w:t>(</w:t>
      </w:r>
      <w:bookmarkStart w:id="14" w:name="_Int_oF9dPBPc"/>
      <w:r w:rsidR="009B7B3A" w:rsidRPr="00ED7C79">
        <w:rPr>
          <w:rFonts w:cs="Arial"/>
        </w:rPr>
        <w:t>up</w:t>
      </w:r>
      <w:bookmarkEnd w:id="14"/>
      <w:r w:rsidR="009B7B3A" w:rsidRPr="00ED7C79">
        <w:rPr>
          <w:rFonts w:cs="Arial"/>
        </w:rPr>
        <w:t xml:space="preserve"> to </w:t>
      </w:r>
      <w:r w:rsidR="003A3884" w:rsidRPr="00ED7C79">
        <w:rPr>
          <w:rFonts w:cs="Arial"/>
        </w:rPr>
        <w:t xml:space="preserve">10 </w:t>
      </w:r>
      <w:r w:rsidR="009B7B3A" w:rsidRPr="00ED7C79">
        <w:rPr>
          <w:rFonts w:cs="Arial"/>
        </w:rPr>
        <w:t>days per country)</w:t>
      </w:r>
    </w:p>
    <w:p w14:paraId="73234AD5" w14:textId="411C4925" w:rsidR="000F58E1" w:rsidRPr="003E29D7" w:rsidRDefault="00C82624" w:rsidP="00ED7C79">
      <w:pPr>
        <w:pStyle w:val="NoSpacing"/>
        <w:numPr>
          <w:ilvl w:val="1"/>
          <w:numId w:val="8"/>
        </w:numPr>
        <w:spacing w:line="360" w:lineRule="auto"/>
        <w:jc w:val="both"/>
        <w:rPr>
          <w:rFonts w:cs="Arial"/>
        </w:rPr>
      </w:pPr>
      <w:r w:rsidRPr="7AC4A00E">
        <w:rPr>
          <w:rFonts w:cs="Arial"/>
        </w:rPr>
        <w:t>Prepare and p</w:t>
      </w:r>
      <w:r w:rsidR="000F58E1" w:rsidRPr="7AC4A00E">
        <w:rPr>
          <w:rFonts w:cs="Arial"/>
        </w:rPr>
        <w:t>rovide a PowerPoint presentation</w:t>
      </w:r>
      <w:r w:rsidR="003A7D54" w:rsidRPr="7AC4A00E">
        <w:rPr>
          <w:rFonts w:cs="Arial"/>
        </w:rPr>
        <w:t xml:space="preserve"> in English </w:t>
      </w:r>
      <w:r w:rsidR="00D816AA" w:rsidRPr="7AC4A00E">
        <w:rPr>
          <w:rFonts w:cs="Arial"/>
        </w:rPr>
        <w:t>(</w:t>
      </w:r>
      <w:r w:rsidR="003A7D54" w:rsidRPr="7AC4A00E">
        <w:rPr>
          <w:rFonts w:cs="Arial"/>
        </w:rPr>
        <w:t>but with a P</w:t>
      </w:r>
      <w:r w:rsidR="00D816AA" w:rsidRPr="7AC4A00E">
        <w:rPr>
          <w:rFonts w:cs="Arial"/>
        </w:rPr>
        <w:t xml:space="preserve">ortuguese translation) </w:t>
      </w:r>
      <w:r w:rsidR="0069593C" w:rsidRPr="7AC4A00E">
        <w:rPr>
          <w:rFonts w:cs="Arial"/>
        </w:rPr>
        <w:t xml:space="preserve">in a regional validation workshop organised by SADC EPA Unit </w:t>
      </w:r>
      <w:r w:rsidR="00F56190" w:rsidRPr="7AC4A00E">
        <w:rPr>
          <w:rFonts w:cs="Arial"/>
        </w:rPr>
        <w:t xml:space="preserve">at the end </w:t>
      </w:r>
      <w:r w:rsidR="000F58E1" w:rsidRPr="7AC4A00E">
        <w:rPr>
          <w:rFonts w:cs="Arial"/>
        </w:rPr>
        <w:t>of the assignment (remotely)</w:t>
      </w:r>
      <w:r w:rsidR="00F56190" w:rsidRPr="7AC4A00E">
        <w:rPr>
          <w:rFonts w:cs="Arial"/>
        </w:rPr>
        <w:t>.</w:t>
      </w:r>
      <w:r w:rsidR="000F58E1" w:rsidRPr="7AC4A00E">
        <w:rPr>
          <w:rFonts w:cs="Arial"/>
        </w:rPr>
        <w:t xml:space="preserve"> The </w:t>
      </w:r>
      <w:r w:rsidR="003C59A9" w:rsidRPr="7AC4A00E">
        <w:rPr>
          <w:rFonts w:cs="Arial"/>
        </w:rPr>
        <w:t xml:space="preserve">presentation </w:t>
      </w:r>
      <w:r w:rsidR="00BC3AEE" w:rsidRPr="7AC4A00E">
        <w:rPr>
          <w:rFonts w:cs="Arial"/>
        </w:rPr>
        <w:t xml:space="preserve">will </w:t>
      </w:r>
      <w:r w:rsidR="009D09D2" w:rsidRPr="7AC4A00E">
        <w:rPr>
          <w:rFonts w:cs="Arial"/>
        </w:rPr>
        <w:t xml:space="preserve">highlight </w:t>
      </w:r>
      <w:r w:rsidR="00B1466C" w:rsidRPr="7AC4A00E">
        <w:rPr>
          <w:rFonts w:cs="Arial"/>
        </w:rPr>
        <w:t xml:space="preserve">the inputs </w:t>
      </w:r>
      <w:r w:rsidR="008A0BF6" w:rsidRPr="7AC4A00E">
        <w:rPr>
          <w:rFonts w:cs="Arial"/>
        </w:rPr>
        <w:t xml:space="preserve">(data) </w:t>
      </w:r>
      <w:r w:rsidR="00234108" w:rsidRPr="7AC4A00E">
        <w:rPr>
          <w:rFonts w:cs="Arial"/>
        </w:rPr>
        <w:t>prepared for each country</w:t>
      </w:r>
      <w:r w:rsidR="00B8776F" w:rsidRPr="7AC4A00E">
        <w:rPr>
          <w:rFonts w:cs="Arial"/>
        </w:rPr>
        <w:t xml:space="preserve">’s monitoring report, challenges </w:t>
      </w:r>
      <w:r w:rsidR="005957CB" w:rsidRPr="7AC4A00E">
        <w:rPr>
          <w:rFonts w:cs="Arial"/>
        </w:rPr>
        <w:t xml:space="preserve">faced </w:t>
      </w:r>
      <w:r w:rsidR="00B8776F" w:rsidRPr="7AC4A00E">
        <w:rPr>
          <w:rFonts w:cs="Arial"/>
        </w:rPr>
        <w:t xml:space="preserve">and </w:t>
      </w:r>
      <w:r w:rsidR="009D09D2" w:rsidRPr="7AC4A00E">
        <w:rPr>
          <w:rFonts w:cs="Arial"/>
        </w:rPr>
        <w:t>recommendations</w:t>
      </w:r>
      <w:r w:rsidR="005957CB" w:rsidRPr="7AC4A00E">
        <w:rPr>
          <w:rFonts w:cs="Arial"/>
        </w:rPr>
        <w:t>. The</w:t>
      </w:r>
      <w:r w:rsidR="00295EE2" w:rsidRPr="7AC4A00E">
        <w:rPr>
          <w:rFonts w:cs="Arial"/>
        </w:rPr>
        <w:t xml:space="preserve"> </w:t>
      </w:r>
      <w:r w:rsidR="005957CB" w:rsidRPr="7AC4A00E">
        <w:rPr>
          <w:rFonts w:cs="Arial"/>
        </w:rPr>
        <w:t xml:space="preserve">PowerPoint </w:t>
      </w:r>
      <w:r w:rsidR="003C241E" w:rsidRPr="7AC4A00E">
        <w:rPr>
          <w:rFonts w:cs="Arial"/>
        </w:rPr>
        <w:t>presentation will</w:t>
      </w:r>
      <w:r w:rsidR="0002703C" w:rsidRPr="7AC4A00E">
        <w:rPr>
          <w:rFonts w:cs="Arial"/>
        </w:rPr>
        <w:t xml:space="preserve"> </w:t>
      </w:r>
      <w:r w:rsidR="003C59A9" w:rsidRPr="7AC4A00E">
        <w:rPr>
          <w:rFonts w:cs="Arial"/>
        </w:rPr>
        <w:t xml:space="preserve">also </w:t>
      </w:r>
      <w:r w:rsidR="000F58E1" w:rsidRPr="7AC4A00E">
        <w:rPr>
          <w:rFonts w:cs="Arial"/>
        </w:rPr>
        <w:t xml:space="preserve">be Annexed to the </w:t>
      </w:r>
      <w:r w:rsidR="0002703C" w:rsidRPr="7AC4A00E">
        <w:rPr>
          <w:rFonts w:cs="Arial"/>
        </w:rPr>
        <w:t>F</w:t>
      </w:r>
      <w:r w:rsidR="000F58E1" w:rsidRPr="7AC4A00E">
        <w:rPr>
          <w:rFonts w:cs="Arial"/>
        </w:rPr>
        <w:t xml:space="preserve">inal </w:t>
      </w:r>
      <w:r w:rsidR="0002703C" w:rsidRPr="7AC4A00E">
        <w:rPr>
          <w:rFonts w:cs="Arial"/>
        </w:rPr>
        <w:t>R</w:t>
      </w:r>
      <w:r w:rsidR="000F58E1" w:rsidRPr="7AC4A00E">
        <w:rPr>
          <w:rFonts w:cs="Arial"/>
        </w:rPr>
        <w:t>eport.</w:t>
      </w:r>
      <w:r w:rsidR="003A3884" w:rsidRPr="7AC4A00E">
        <w:rPr>
          <w:rFonts w:cs="Arial"/>
        </w:rPr>
        <w:t xml:space="preserve"> </w:t>
      </w:r>
      <w:r w:rsidR="003C241E" w:rsidRPr="7AC4A00E">
        <w:rPr>
          <w:rFonts w:cs="Arial"/>
        </w:rPr>
        <w:t>(Up</w:t>
      </w:r>
      <w:r w:rsidR="00567A88" w:rsidRPr="7AC4A00E">
        <w:rPr>
          <w:rFonts w:cs="Arial"/>
        </w:rPr>
        <w:t xml:space="preserve"> to 3</w:t>
      </w:r>
      <w:r w:rsidR="003A3884" w:rsidRPr="7AC4A00E">
        <w:rPr>
          <w:rFonts w:cs="Arial"/>
        </w:rPr>
        <w:t xml:space="preserve"> days)</w:t>
      </w:r>
    </w:p>
    <w:p w14:paraId="57AD68B0" w14:textId="4BDB36EE" w:rsidR="00991EA9" w:rsidRPr="00500BF8" w:rsidRDefault="00D50F9B" w:rsidP="003A4EF3">
      <w:pPr>
        <w:pStyle w:val="ListParagraph"/>
        <w:numPr>
          <w:ilvl w:val="1"/>
          <w:numId w:val="8"/>
        </w:numPr>
        <w:spacing w:line="360" w:lineRule="auto"/>
        <w:jc w:val="both"/>
        <w:rPr>
          <w:rFonts w:cs="Arial"/>
        </w:rPr>
      </w:pPr>
      <w:r w:rsidRPr="00991EA9">
        <w:rPr>
          <w:rFonts w:cs="Arial"/>
        </w:rPr>
        <w:t xml:space="preserve"> </w:t>
      </w:r>
      <w:r w:rsidRPr="00937E4D">
        <w:rPr>
          <w:rFonts w:eastAsiaTheme="minorEastAsia"/>
        </w:rPr>
        <w:t>P</w:t>
      </w:r>
      <w:r w:rsidR="00FA055F" w:rsidRPr="00937E4D">
        <w:rPr>
          <w:rFonts w:eastAsiaTheme="minorEastAsia"/>
        </w:rPr>
        <w:t>repar</w:t>
      </w:r>
      <w:r w:rsidR="009B7B3A" w:rsidRPr="00937E4D">
        <w:rPr>
          <w:rFonts w:eastAsiaTheme="minorEastAsia"/>
        </w:rPr>
        <w:t>e</w:t>
      </w:r>
      <w:r w:rsidR="00FA055F" w:rsidRPr="00937E4D">
        <w:rPr>
          <w:rFonts w:eastAsiaTheme="minorEastAsia"/>
        </w:rPr>
        <w:t xml:space="preserve"> and p</w:t>
      </w:r>
      <w:r w:rsidRPr="00937E4D">
        <w:rPr>
          <w:rFonts w:eastAsiaTheme="minorEastAsia"/>
        </w:rPr>
        <w:t xml:space="preserve">resent the </w:t>
      </w:r>
      <w:r w:rsidRPr="00937E4D">
        <w:rPr>
          <w:rFonts w:cs="Arial"/>
        </w:rPr>
        <w:t xml:space="preserve">Final Report. </w:t>
      </w:r>
      <w:r w:rsidRPr="00937E4D">
        <w:rPr>
          <w:rFonts w:eastAsiaTheme="minorEastAsia"/>
        </w:rPr>
        <w:t xml:space="preserve">The Final report will, </w:t>
      </w:r>
      <w:r w:rsidRPr="00937E4D">
        <w:rPr>
          <w:rFonts w:cs="Arial"/>
        </w:rPr>
        <w:t>inter-alia</w:t>
      </w:r>
      <w:r w:rsidRPr="00937E4D">
        <w:rPr>
          <w:rFonts w:eastAsiaTheme="minorEastAsia"/>
        </w:rPr>
        <w:t>, include recommendations f</w:t>
      </w:r>
      <w:r w:rsidR="009B7B3A" w:rsidRPr="00937E4D">
        <w:rPr>
          <w:rFonts w:eastAsiaTheme="minorEastAsia"/>
        </w:rPr>
        <w:t xml:space="preserve">or improving future EPA monitoring reporting for </w:t>
      </w:r>
      <w:r w:rsidR="00D443DB">
        <w:rPr>
          <w:rFonts w:eastAsiaTheme="minorEastAsia"/>
        </w:rPr>
        <w:t xml:space="preserve">each of </w:t>
      </w:r>
      <w:r w:rsidR="009B7B3A" w:rsidRPr="00937E4D">
        <w:rPr>
          <w:rFonts w:eastAsiaTheme="minorEastAsia"/>
        </w:rPr>
        <w:t xml:space="preserve">the </w:t>
      </w:r>
      <w:r w:rsidR="00D443DB">
        <w:rPr>
          <w:rFonts w:eastAsiaTheme="minorEastAsia"/>
        </w:rPr>
        <w:t xml:space="preserve">three </w:t>
      </w:r>
      <w:r w:rsidR="009B7B3A" w:rsidRPr="00937E4D">
        <w:rPr>
          <w:rFonts w:eastAsiaTheme="minorEastAsia"/>
        </w:rPr>
        <w:t>countr</w:t>
      </w:r>
      <w:r w:rsidR="00D443DB">
        <w:rPr>
          <w:rFonts w:eastAsiaTheme="minorEastAsia"/>
        </w:rPr>
        <w:t>ies</w:t>
      </w:r>
      <w:r w:rsidR="005F7075" w:rsidRPr="00937E4D">
        <w:rPr>
          <w:rFonts w:eastAsiaTheme="minorEastAsia"/>
        </w:rPr>
        <w:t xml:space="preserve"> (see 1.4 (iii) above)</w:t>
      </w:r>
      <w:r w:rsidR="00500BF8" w:rsidRPr="00937E4D">
        <w:rPr>
          <w:rFonts w:eastAsiaTheme="minorEastAsia"/>
        </w:rPr>
        <w:t>.</w:t>
      </w:r>
      <w:r w:rsidR="00991EA9" w:rsidRPr="00937E4D">
        <w:rPr>
          <w:rFonts w:eastAsiaTheme="minorEastAsia"/>
        </w:rPr>
        <w:t xml:space="preserve"> (up to 5 days)</w:t>
      </w:r>
    </w:p>
    <w:p w14:paraId="4FBBA2E7" w14:textId="4E38755D" w:rsidR="009B7B3A" w:rsidRDefault="009B7B3A" w:rsidP="00657D8E">
      <w:pPr>
        <w:pStyle w:val="ListParagraph"/>
        <w:spacing w:line="360" w:lineRule="auto"/>
        <w:ind w:left="360" w:right="990"/>
        <w:jc w:val="both"/>
        <w:rPr>
          <w:rFonts w:cs="Arial"/>
        </w:rPr>
      </w:pPr>
    </w:p>
    <w:p w14:paraId="36A0739E" w14:textId="36CCBEDD" w:rsidR="005357C9" w:rsidRDefault="005357C9" w:rsidP="005357C9">
      <w:pPr>
        <w:spacing w:line="360" w:lineRule="auto"/>
        <w:jc w:val="both"/>
        <w:rPr>
          <w:rFonts w:cs="Arial"/>
          <w:lang w:val="en-US"/>
        </w:rPr>
      </w:pPr>
      <w:r w:rsidRPr="005357C9">
        <w:rPr>
          <w:rFonts w:cs="Arial"/>
          <w:u w:val="single"/>
        </w:rPr>
        <w:t>NB</w:t>
      </w:r>
      <w:r>
        <w:rPr>
          <w:rFonts w:cs="Arial"/>
          <w:u w:val="single"/>
        </w:rPr>
        <w:t xml:space="preserve">: </w:t>
      </w:r>
      <w:r>
        <w:rPr>
          <w:rFonts w:cs="Arial"/>
          <w:lang w:val="en-US"/>
        </w:rPr>
        <w:t xml:space="preserve">As established during the </w:t>
      </w:r>
      <w:r w:rsidRPr="4B2FBFC9">
        <w:rPr>
          <w:rFonts w:cs="Arial"/>
          <w:lang w:val="en-US"/>
        </w:rPr>
        <w:t>needs’</w:t>
      </w:r>
      <w:r>
        <w:rPr>
          <w:rFonts w:cs="Arial"/>
          <w:lang w:val="en-US"/>
        </w:rPr>
        <w:t xml:space="preserve"> assessment and training of 5 countries, most countries have not determined baseline data for the EPA monitoring indicators. Working with the relevant units and officials in the country responsible for EPA monitoring, the consultant will </w:t>
      </w:r>
      <w:r w:rsidR="003838B8">
        <w:rPr>
          <w:rFonts w:cs="Arial"/>
          <w:lang w:val="en-US"/>
        </w:rPr>
        <w:t>help determine a</w:t>
      </w:r>
      <w:r>
        <w:rPr>
          <w:rFonts w:cs="Arial"/>
          <w:lang w:val="en-US"/>
        </w:rPr>
        <w:t>ppropriate baselines for all indicators using any credible available information and research.</w:t>
      </w:r>
    </w:p>
    <w:p w14:paraId="5D0B7198" w14:textId="4564A153" w:rsidR="005357C9" w:rsidRDefault="008310F4" w:rsidP="005357C9">
      <w:pPr>
        <w:spacing w:line="360" w:lineRule="auto"/>
        <w:jc w:val="both"/>
        <w:rPr>
          <w:rFonts w:cs="Arial"/>
          <w:lang w:val="en-US"/>
        </w:rPr>
      </w:pPr>
      <w:r>
        <w:rPr>
          <w:rFonts w:cs="Arial"/>
          <w:lang w:val="en-US"/>
        </w:rPr>
        <w:t>Furthermore</w:t>
      </w:r>
      <w:r w:rsidR="005357C9">
        <w:rPr>
          <w:rFonts w:cs="Arial"/>
          <w:lang w:val="en-US"/>
        </w:rPr>
        <w:t>, while data required for some indicators can easily be collected</w:t>
      </w:r>
      <w:r w:rsidR="005357C9" w:rsidRPr="782FEF0D">
        <w:rPr>
          <w:rFonts w:cs="Arial"/>
          <w:lang w:val="en-US"/>
        </w:rPr>
        <w:t xml:space="preserve"> </w:t>
      </w:r>
      <w:r w:rsidR="005357C9">
        <w:rPr>
          <w:rFonts w:cs="Arial"/>
          <w:lang w:val="en-US"/>
        </w:rPr>
        <w:t>from the relevant agencies and international sources, data for some indicators will have to be computed with the consultant’s assistance using any credible available information, tools and through research in an objective and quantifiable manner.</w:t>
      </w:r>
    </w:p>
    <w:p w14:paraId="53D16180" w14:textId="1A9B14EE" w:rsidR="00B0715F" w:rsidRDefault="00B0715F" w:rsidP="005357C9">
      <w:pPr>
        <w:spacing w:line="360" w:lineRule="auto"/>
        <w:jc w:val="both"/>
        <w:rPr>
          <w:rFonts w:cs="Arial"/>
          <w:lang w:val="en-US"/>
        </w:rPr>
      </w:pPr>
      <w:r>
        <w:rPr>
          <w:rFonts w:cs="Arial"/>
          <w:lang w:val="en-US"/>
        </w:rPr>
        <w:lastRenderedPageBreak/>
        <w:t>The consultan</w:t>
      </w:r>
      <w:r w:rsidR="001043F0">
        <w:rPr>
          <w:rFonts w:cs="Arial"/>
          <w:lang w:val="en-US"/>
        </w:rPr>
        <w:t>cy</w:t>
      </w:r>
      <w:r>
        <w:rPr>
          <w:rFonts w:cs="Arial"/>
          <w:lang w:val="en-US"/>
        </w:rPr>
        <w:t xml:space="preserve"> will therefore work closely with, </w:t>
      </w:r>
      <w:r w:rsidR="008310F4">
        <w:rPr>
          <w:rFonts w:cs="Arial"/>
          <w:lang w:val="en-US"/>
        </w:rPr>
        <w:t xml:space="preserve">in consultation with </w:t>
      </w:r>
      <w:r>
        <w:rPr>
          <w:rFonts w:cs="Arial"/>
          <w:lang w:val="en-US"/>
        </w:rPr>
        <w:t xml:space="preserve">and under the direction of the EPA coordinating unit of the Ministry of Trade in </w:t>
      </w:r>
      <w:r w:rsidR="00693BC6">
        <w:rPr>
          <w:rFonts w:cs="Arial"/>
          <w:lang w:val="en-US"/>
        </w:rPr>
        <w:t xml:space="preserve">each of </w:t>
      </w:r>
      <w:r>
        <w:rPr>
          <w:rFonts w:cs="Arial"/>
          <w:lang w:val="en-US"/>
        </w:rPr>
        <w:t xml:space="preserve">the </w:t>
      </w:r>
      <w:r w:rsidR="002E0F78">
        <w:rPr>
          <w:rFonts w:cs="Arial"/>
          <w:lang w:val="en-US"/>
        </w:rPr>
        <w:t xml:space="preserve">three </w:t>
      </w:r>
      <w:r>
        <w:rPr>
          <w:rFonts w:cs="Arial"/>
          <w:lang w:val="en-US"/>
        </w:rPr>
        <w:t>countr</w:t>
      </w:r>
      <w:r w:rsidR="002E0F78">
        <w:rPr>
          <w:rFonts w:cs="Arial"/>
          <w:lang w:val="en-US"/>
        </w:rPr>
        <w:t>ies</w:t>
      </w:r>
      <w:r w:rsidR="008310F4">
        <w:rPr>
          <w:rFonts w:cs="Arial"/>
          <w:lang w:val="en-US"/>
        </w:rPr>
        <w:t>, or any other unit that might have been mandated with that role in that country.</w:t>
      </w:r>
    </w:p>
    <w:p w14:paraId="761D266D" w14:textId="6F2A9BEE" w:rsidR="008310F4" w:rsidRPr="005357C9" w:rsidRDefault="0030493E" w:rsidP="76E1B8B5">
      <w:pPr>
        <w:spacing w:line="360" w:lineRule="auto"/>
        <w:jc w:val="both"/>
        <w:rPr>
          <w:rFonts w:cs="Arial"/>
          <w:lang w:val="en-US"/>
        </w:rPr>
      </w:pPr>
      <w:r w:rsidRPr="007A520C">
        <w:rPr>
          <w:rFonts w:cs="Arial"/>
          <w:lang w:val="en-US"/>
        </w:rPr>
        <w:t>In addition, the consultan</w:t>
      </w:r>
      <w:r w:rsidR="001043F0">
        <w:rPr>
          <w:rFonts w:cs="Arial"/>
          <w:lang w:val="en-US"/>
        </w:rPr>
        <w:t>cy</w:t>
      </w:r>
      <w:r w:rsidRPr="007A520C">
        <w:rPr>
          <w:rFonts w:cs="Arial"/>
          <w:lang w:val="en-US"/>
        </w:rPr>
        <w:t xml:space="preserve"> will</w:t>
      </w:r>
      <w:r w:rsidR="000209FC" w:rsidRPr="007A520C">
        <w:rPr>
          <w:rFonts w:cs="Arial"/>
          <w:lang w:val="en-US"/>
        </w:rPr>
        <w:t xml:space="preserve"> </w:t>
      </w:r>
      <w:r w:rsidR="00F850CE" w:rsidRPr="007A520C">
        <w:rPr>
          <w:rFonts w:cs="Arial"/>
          <w:lang w:val="en-US"/>
        </w:rPr>
        <w:t xml:space="preserve">be expected to </w:t>
      </w:r>
      <w:r w:rsidR="000209FC" w:rsidRPr="007A520C">
        <w:rPr>
          <w:rFonts w:cs="Arial"/>
          <w:lang w:val="en-US"/>
        </w:rPr>
        <w:t xml:space="preserve">work in </w:t>
      </w:r>
      <w:r w:rsidR="00F850CE" w:rsidRPr="007A520C">
        <w:rPr>
          <w:rFonts w:cs="Arial"/>
          <w:lang w:val="en-US"/>
        </w:rPr>
        <w:t xml:space="preserve">close </w:t>
      </w:r>
      <w:r w:rsidR="000209FC" w:rsidRPr="007A520C">
        <w:rPr>
          <w:rFonts w:cs="Arial"/>
          <w:lang w:val="en-US"/>
        </w:rPr>
        <w:t xml:space="preserve">coordination with the SADC Secretariat’s consultant undertaking similar work for the other three SADC EPA countries to ensure </w:t>
      </w:r>
      <w:r w:rsidR="009C7390" w:rsidRPr="007A520C">
        <w:rPr>
          <w:rFonts w:cs="Arial"/>
          <w:lang w:val="en-US"/>
        </w:rPr>
        <w:t xml:space="preserve">that the two streams of work </w:t>
      </w:r>
      <w:r w:rsidR="007A520C" w:rsidRPr="007A520C">
        <w:rPr>
          <w:rFonts w:cs="Arial"/>
          <w:lang w:val="en-US"/>
        </w:rPr>
        <w:t xml:space="preserve">are </w:t>
      </w:r>
      <w:r w:rsidR="009C7390" w:rsidRPr="007A520C">
        <w:rPr>
          <w:rFonts w:cs="Arial"/>
          <w:lang w:val="en-US"/>
        </w:rPr>
        <w:t xml:space="preserve">aligned to facilitate </w:t>
      </w:r>
      <w:r w:rsidR="7E48ACFA" w:rsidRPr="6EDEC62C">
        <w:rPr>
          <w:rFonts w:cs="Arial"/>
          <w:lang w:val="en-US"/>
        </w:rPr>
        <w:t xml:space="preserve">the </w:t>
      </w:r>
      <w:r w:rsidR="009C7390" w:rsidRPr="007A520C">
        <w:rPr>
          <w:rFonts w:cs="Arial"/>
          <w:lang w:val="en-US"/>
        </w:rPr>
        <w:t>subsequent consolidat</w:t>
      </w:r>
      <w:r w:rsidR="00F850CE" w:rsidRPr="007A520C">
        <w:rPr>
          <w:rFonts w:cs="Arial"/>
          <w:lang w:val="en-US"/>
        </w:rPr>
        <w:t xml:space="preserve">ion </w:t>
      </w:r>
      <w:r w:rsidR="00F850CE" w:rsidRPr="59D0B7C0">
        <w:rPr>
          <w:rFonts w:cs="Arial"/>
          <w:lang w:val="en-US"/>
        </w:rPr>
        <w:t xml:space="preserve">with </w:t>
      </w:r>
      <w:r w:rsidR="00F850CE" w:rsidRPr="367EA1B9">
        <w:rPr>
          <w:rFonts w:cs="Arial"/>
          <w:lang w:val="en-US"/>
        </w:rPr>
        <w:t xml:space="preserve">other </w:t>
      </w:r>
      <w:r w:rsidR="00700F73">
        <w:rPr>
          <w:rFonts w:cs="Arial"/>
          <w:lang w:val="en-US"/>
        </w:rPr>
        <w:t xml:space="preserve">final </w:t>
      </w:r>
      <w:r w:rsidR="00855423">
        <w:rPr>
          <w:rFonts w:cs="Arial"/>
          <w:lang w:val="en-US"/>
        </w:rPr>
        <w:t xml:space="preserve">reports </w:t>
      </w:r>
      <w:r w:rsidR="00855423" w:rsidRPr="6EDEC62C">
        <w:rPr>
          <w:rFonts w:cs="Arial"/>
          <w:lang w:val="en-US"/>
        </w:rPr>
        <w:t xml:space="preserve">for the other three </w:t>
      </w:r>
      <w:r w:rsidR="00855423" w:rsidRPr="04A38D28">
        <w:rPr>
          <w:rFonts w:cs="Arial"/>
          <w:lang w:val="en-US"/>
        </w:rPr>
        <w:t xml:space="preserve">countries </w:t>
      </w:r>
      <w:r w:rsidR="00F850CE" w:rsidRPr="007A520C">
        <w:rPr>
          <w:rFonts w:cs="Arial"/>
          <w:lang w:val="en-US"/>
        </w:rPr>
        <w:t xml:space="preserve">by the </w:t>
      </w:r>
      <w:r w:rsidR="00F850CE" w:rsidRPr="1FC5B324">
        <w:rPr>
          <w:rFonts w:cs="Arial"/>
          <w:lang w:val="en-US"/>
        </w:rPr>
        <w:t>SADC</w:t>
      </w:r>
      <w:r w:rsidR="00F850CE" w:rsidRPr="007A520C">
        <w:rPr>
          <w:rFonts w:cs="Arial"/>
          <w:lang w:val="en-US"/>
        </w:rPr>
        <w:t xml:space="preserve"> </w:t>
      </w:r>
      <w:r w:rsidR="3C3E510E" w:rsidRPr="76E1B8B5">
        <w:rPr>
          <w:rFonts w:cs="Arial"/>
          <w:lang w:val="en-US"/>
        </w:rPr>
        <w:t>Secretariat</w:t>
      </w:r>
      <w:r w:rsidR="50AAAEC1" w:rsidRPr="51170CA8">
        <w:rPr>
          <w:rFonts w:cs="Arial"/>
          <w:lang w:val="en-US"/>
        </w:rPr>
        <w:t>.</w:t>
      </w:r>
    </w:p>
    <w:p w14:paraId="39CBC86D" w14:textId="49DE1F45" w:rsidR="005357C9" w:rsidRPr="005357C9" w:rsidRDefault="005357C9" w:rsidP="00E42F7B">
      <w:pPr>
        <w:ind w:right="990"/>
        <w:jc w:val="both"/>
        <w:rPr>
          <w:rFonts w:cs="Arial"/>
          <w:b/>
          <w:u w:val="single"/>
        </w:rPr>
      </w:pPr>
      <w:r w:rsidRPr="005357C9">
        <w:rPr>
          <w:rFonts w:cs="Arial"/>
          <w:b/>
          <w:u w:val="single"/>
        </w:rPr>
        <w:t>Milestones</w:t>
      </w:r>
    </w:p>
    <w:p w14:paraId="5884E44E" w14:textId="525F8555" w:rsidR="00ED7487" w:rsidRPr="00D034D8" w:rsidRDefault="00ED7487" w:rsidP="001E04EF">
      <w:pPr>
        <w:pStyle w:val="ZwischenberschriftmitAbstand"/>
        <w:jc w:val="both"/>
        <w:rPr>
          <w:rFonts w:cs="Arial"/>
          <w:lang w:val="en-US"/>
        </w:rPr>
      </w:pPr>
      <w:r w:rsidRPr="00D034D8">
        <w:rPr>
          <w:rFonts w:cs="Arial"/>
          <w:lang w:val="en-US"/>
        </w:rPr>
        <w:t xml:space="preserve">Certain milestones, as laid out in the table below, are to be achieved </w:t>
      </w:r>
      <w:r w:rsidR="001A6F5D" w:rsidRPr="00D034D8">
        <w:rPr>
          <w:rFonts w:cs="Arial"/>
          <w:lang w:val="en-US"/>
        </w:rPr>
        <w:t>by</w:t>
      </w:r>
      <w:r w:rsidRPr="00D034D8">
        <w:rPr>
          <w:rFonts w:cs="Arial"/>
          <w:lang w:val="en-US"/>
        </w:rPr>
        <w:t xml:space="preserve"> certain dates during the contract term: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220"/>
        <w:gridCol w:w="3115"/>
        <w:gridCol w:w="2735"/>
      </w:tblGrid>
      <w:tr w:rsidR="00B85943" w:rsidRPr="001261F8" w14:paraId="4AAFC40D" w14:textId="361247BE" w:rsidTr="7AC4A00E">
        <w:tc>
          <w:tcPr>
            <w:tcW w:w="3220" w:type="dxa"/>
          </w:tcPr>
          <w:p w14:paraId="7D37673D" w14:textId="4AFDCCED" w:rsidR="00B85943" w:rsidRPr="005357C9" w:rsidRDefault="00B85943" w:rsidP="00197687">
            <w:pPr>
              <w:spacing w:before="40" w:after="40"/>
              <w:rPr>
                <w:b/>
                <w:sz w:val="22"/>
                <w:szCs w:val="22"/>
              </w:rPr>
            </w:pPr>
            <w:r w:rsidRPr="005357C9">
              <w:rPr>
                <w:b/>
                <w:sz w:val="22"/>
                <w:szCs w:val="22"/>
              </w:rPr>
              <w:t>Milestone</w:t>
            </w:r>
          </w:p>
        </w:tc>
        <w:tc>
          <w:tcPr>
            <w:tcW w:w="3115" w:type="dxa"/>
          </w:tcPr>
          <w:p w14:paraId="5180865F" w14:textId="0CB117A6" w:rsidR="00B85943" w:rsidRPr="005357C9" w:rsidRDefault="00B85943" w:rsidP="00197687">
            <w:pPr>
              <w:spacing w:before="40" w:after="40"/>
              <w:rPr>
                <w:b/>
                <w:sz w:val="22"/>
                <w:szCs w:val="22"/>
              </w:rPr>
            </w:pPr>
            <w:r w:rsidRPr="005357C9">
              <w:rPr>
                <w:b/>
                <w:sz w:val="22"/>
                <w:szCs w:val="22"/>
              </w:rPr>
              <w:t>Deadline</w:t>
            </w:r>
          </w:p>
        </w:tc>
        <w:tc>
          <w:tcPr>
            <w:tcW w:w="2735" w:type="dxa"/>
          </w:tcPr>
          <w:p w14:paraId="76570FFF" w14:textId="358BC63D" w:rsidR="00B85943" w:rsidRPr="005357C9" w:rsidRDefault="243A8C6E" w:rsidP="56C4DF71">
            <w:pPr>
              <w:spacing w:before="40" w:after="40"/>
              <w:rPr>
                <w:b/>
                <w:bCs/>
              </w:rPr>
            </w:pPr>
            <w:r w:rsidRPr="56C4DF71">
              <w:rPr>
                <w:b/>
                <w:bCs/>
              </w:rPr>
              <w:t>Payment Due</w:t>
            </w:r>
          </w:p>
        </w:tc>
      </w:tr>
      <w:tr w:rsidR="00B85943" w:rsidRPr="00277618" w14:paraId="1DFF208D" w14:textId="4C396346" w:rsidTr="7AC4A00E">
        <w:tc>
          <w:tcPr>
            <w:tcW w:w="3220" w:type="dxa"/>
          </w:tcPr>
          <w:p w14:paraId="540102E2" w14:textId="288C1C40" w:rsidR="00B85943" w:rsidRPr="00277618" w:rsidRDefault="00B85943" w:rsidP="00197687">
            <w:pPr>
              <w:spacing w:before="40" w:after="40"/>
              <w:rPr>
                <w:sz w:val="22"/>
                <w:szCs w:val="22"/>
              </w:rPr>
            </w:pPr>
            <w:r>
              <w:t>1.</w:t>
            </w:r>
            <w:r w:rsidRPr="00277618">
              <w:t>Inception Report</w:t>
            </w:r>
          </w:p>
        </w:tc>
        <w:tc>
          <w:tcPr>
            <w:tcW w:w="3115" w:type="dxa"/>
          </w:tcPr>
          <w:p w14:paraId="45D881FA" w14:textId="383BB988" w:rsidR="00B85943" w:rsidRPr="00277618" w:rsidRDefault="00B85943" w:rsidP="00197687">
            <w:pPr>
              <w:spacing w:before="40" w:after="40"/>
              <w:rPr>
                <w:sz w:val="22"/>
                <w:szCs w:val="22"/>
              </w:rPr>
            </w:pPr>
            <w:r>
              <w:t>2 weeks after contract signing</w:t>
            </w:r>
          </w:p>
        </w:tc>
        <w:tc>
          <w:tcPr>
            <w:tcW w:w="2735" w:type="dxa"/>
          </w:tcPr>
          <w:p w14:paraId="50A261C0" w14:textId="2287355E" w:rsidR="00B85943" w:rsidRDefault="00F23802" w:rsidP="00197687">
            <w:pPr>
              <w:spacing w:before="40" w:after="40"/>
            </w:pPr>
            <w:r>
              <w:t>Advance</w:t>
            </w:r>
            <w:r w:rsidR="008C5A0D">
              <w:t xml:space="preserve"> payment</w:t>
            </w:r>
          </w:p>
        </w:tc>
      </w:tr>
      <w:tr w:rsidR="0025206B" w:rsidRPr="00277618" w14:paraId="14F5546B" w14:textId="4EDF1FAB" w:rsidTr="7AC4A00E">
        <w:tc>
          <w:tcPr>
            <w:tcW w:w="3220" w:type="dxa"/>
          </w:tcPr>
          <w:p w14:paraId="5F9074B2" w14:textId="099A73B6" w:rsidR="0025206B" w:rsidRPr="00277618" w:rsidRDefault="0025206B" w:rsidP="00197687">
            <w:pPr>
              <w:spacing w:before="40" w:after="40"/>
              <w:rPr>
                <w:sz w:val="22"/>
                <w:szCs w:val="22"/>
              </w:rPr>
            </w:pPr>
            <w:r>
              <w:t>2. Country consultations completed</w:t>
            </w:r>
            <w:r w:rsidR="005A4E8B">
              <w:t xml:space="preserve"> fo</w:t>
            </w:r>
            <w:r w:rsidR="00CE27DD">
              <w:t xml:space="preserve">r </w:t>
            </w:r>
            <w:r w:rsidR="000D0893">
              <w:t>one</w:t>
            </w:r>
            <w:r w:rsidR="00CE27DD">
              <w:t xml:space="preserve"> </w:t>
            </w:r>
            <w:r w:rsidR="00164162">
              <w:t>count</w:t>
            </w:r>
            <w:r w:rsidR="00723C39">
              <w:t>r</w:t>
            </w:r>
            <w:r w:rsidR="000D0893">
              <w:t>y</w:t>
            </w:r>
            <w:r w:rsidR="005468DC">
              <w:t>,</w:t>
            </w:r>
            <w:r w:rsidR="00DC51F5">
              <w:t xml:space="preserve"> </w:t>
            </w:r>
            <w:r>
              <w:t xml:space="preserve">baselines </w:t>
            </w:r>
            <w:r w:rsidR="00DC51F5">
              <w:t>set,</w:t>
            </w:r>
            <w:r>
              <w:t xml:space="preserve"> and all monitoring data collected and analysed.</w:t>
            </w:r>
          </w:p>
        </w:tc>
        <w:tc>
          <w:tcPr>
            <w:tcW w:w="3115" w:type="dxa"/>
          </w:tcPr>
          <w:p w14:paraId="65331C62" w14:textId="77777777" w:rsidR="0025206B" w:rsidRPr="0025414E" w:rsidRDefault="0025206B" w:rsidP="782FEF0D">
            <w:pPr>
              <w:spacing w:before="40" w:after="40"/>
            </w:pPr>
          </w:p>
          <w:p w14:paraId="43D9C8B3" w14:textId="7E105F3D" w:rsidR="0025206B" w:rsidRPr="0025414E" w:rsidRDefault="5241B5D9" w:rsidP="782FEF0D">
            <w:pPr>
              <w:spacing w:before="40" w:after="40"/>
              <w:rPr>
                <w:sz w:val="22"/>
                <w:szCs w:val="22"/>
              </w:rPr>
            </w:pPr>
            <w:r>
              <w:t>By</w:t>
            </w:r>
            <w:r w:rsidR="002F5872">
              <w:t xml:space="preserve"> </w:t>
            </w:r>
            <w:r w:rsidR="20707478">
              <w:t xml:space="preserve">end of </w:t>
            </w:r>
            <w:r w:rsidR="00D40CDC">
              <w:t xml:space="preserve">November </w:t>
            </w:r>
            <w:r w:rsidR="0025206B">
              <w:t>202</w:t>
            </w:r>
            <w:r w:rsidR="00537795">
              <w:t>2</w:t>
            </w:r>
          </w:p>
        </w:tc>
        <w:tc>
          <w:tcPr>
            <w:tcW w:w="2735" w:type="dxa"/>
          </w:tcPr>
          <w:p w14:paraId="60CEBF6E" w14:textId="6B7ACD92" w:rsidR="0025206B" w:rsidRPr="0025414E" w:rsidRDefault="21D14642" w:rsidP="782FEF0D">
            <w:pPr>
              <w:spacing w:before="40" w:after="40"/>
            </w:pPr>
            <w:r>
              <w:t>Interim payment</w:t>
            </w:r>
            <w:r w:rsidR="41B8A1D9">
              <w:t xml:space="preserve">: End of </w:t>
            </w:r>
            <w:r w:rsidR="00580250">
              <w:t>November</w:t>
            </w:r>
            <w:r w:rsidR="072D1000">
              <w:t xml:space="preserve"> 202</w:t>
            </w:r>
            <w:r w:rsidR="00537795">
              <w:t>2</w:t>
            </w:r>
          </w:p>
        </w:tc>
      </w:tr>
      <w:tr w:rsidR="00BB0E49" w:rsidRPr="00277618" w14:paraId="3DE5EB36" w14:textId="77777777" w:rsidTr="7AC4A00E">
        <w:tc>
          <w:tcPr>
            <w:tcW w:w="3220" w:type="dxa"/>
          </w:tcPr>
          <w:p w14:paraId="212D91C4" w14:textId="26FE239D" w:rsidR="00BB0E49" w:rsidRPr="00905EE6" w:rsidRDefault="00BB0E49" w:rsidP="000D0893">
            <w:pPr>
              <w:spacing w:before="40" w:after="40"/>
            </w:pPr>
            <w:r>
              <w:t>3. Country consultations completed for the other 2 countries, baselines set, and all monitoring data collected and analysed.</w:t>
            </w:r>
          </w:p>
        </w:tc>
        <w:tc>
          <w:tcPr>
            <w:tcW w:w="3115" w:type="dxa"/>
          </w:tcPr>
          <w:p w14:paraId="068DAB39" w14:textId="77777777" w:rsidR="00BB0E49" w:rsidRPr="0025414E" w:rsidRDefault="00BB0E49" w:rsidP="000D0893">
            <w:pPr>
              <w:spacing w:before="40" w:after="40"/>
            </w:pPr>
          </w:p>
          <w:p w14:paraId="6C3DC1ED" w14:textId="1A726F23" w:rsidR="00BB0E49" w:rsidRDefault="00BB0E49" w:rsidP="000D0893">
            <w:pPr>
              <w:spacing w:before="40" w:after="40"/>
            </w:pPr>
            <w:r>
              <w:t xml:space="preserve">By end of </w:t>
            </w:r>
            <w:r w:rsidR="00750F46">
              <w:t>February</w:t>
            </w:r>
            <w:r>
              <w:t xml:space="preserve"> 202</w:t>
            </w:r>
            <w:r w:rsidR="00FA2F83">
              <w:t>3</w:t>
            </w:r>
          </w:p>
        </w:tc>
        <w:tc>
          <w:tcPr>
            <w:tcW w:w="2735" w:type="dxa"/>
            <w:vMerge w:val="restart"/>
          </w:tcPr>
          <w:p w14:paraId="21C4467E" w14:textId="77777777" w:rsidR="00BB0E49" w:rsidRDefault="00BB0E49" w:rsidP="000D0893">
            <w:pPr>
              <w:spacing w:before="40" w:after="40"/>
            </w:pPr>
          </w:p>
          <w:p w14:paraId="01D10128" w14:textId="77777777" w:rsidR="00BB0E49" w:rsidRDefault="00BB0E49" w:rsidP="000D0893">
            <w:pPr>
              <w:spacing w:before="40" w:after="40"/>
            </w:pPr>
          </w:p>
          <w:p w14:paraId="18458401" w14:textId="4A26038B" w:rsidR="00BB0E49" w:rsidRDefault="00BB0E49" w:rsidP="000D0893">
            <w:pPr>
              <w:spacing w:before="40" w:after="40"/>
            </w:pPr>
            <w:r>
              <w:t>Final payment: End of March 2023</w:t>
            </w:r>
          </w:p>
        </w:tc>
      </w:tr>
      <w:tr w:rsidR="00BB0E49" w:rsidRPr="00277618" w14:paraId="2901648D" w14:textId="77777777" w:rsidTr="7AC4A00E">
        <w:tc>
          <w:tcPr>
            <w:tcW w:w="3220" w:type="dxa"/>
          </w:tcPr>
          <w:p w14:paraId="609FB54E" w14:textId="2F398D78" w:rsidR="00BB0E49" w:rsidRDefault="00FA2F83" w:rsidP="000D0893">
            <w:pPr>
              <w:spacing w:before="40" w:after="40"/>
            </w:pPr>
            <w:r>
              <w:t>4</w:t>
            </w:r>
            <w:r w:rsidR="00BB0E49" w:rsidRPr="00905EE6">
              <w:t xml:space="preserve">. </w:t>
            </w:r>
            <w:r w:rsidR="00BB0E49">
              <w:t>Final i</w:t>
            </w:r>
            <w:r w:rsidR="00BB0E49" w:rsidRPr="00905EE6">
              <w:t xml:space="preserve">nput for use </w:t>
            </w:r>
            <w:r w:rsidR="00BB0E49">
              <w:t>by each country</w:t>
            </w:r>
            <w:r w:rsidR="00BB0E49" w:rsidRPr="00905EE6">
              <w:t xml:space="preserve"> in preparation of national EPA monitoring reports completed</w:t>
            </w:r>
          </w:p>
        </w:tc>
        <w:tc>
          <w:tcPr>
            <w:tcW w:w="3115" w:type="dxa"/>
          </w:tcPr>
          <w:p w14:paraId="69FB67B8" w14:textId="711427AA" w:rsidR="00BB0E49" w:rsidRDefault="00BB0E49" w:rsidP="000D0893">
            <w:pPr>
              <w:spacing w:before="40" w:after="40"/>
            </w:pPr>
            <w:r>
              <w:t>By end of February 2023</w:t>
            </w:r>
          </w:p>
        </w:tc>
        <w:tc>
          <w:tcPr>
            <w:tcW w:w="2735" w:type="dxa"/>
            <w:vMerge/>
          </w:tcPr>
          <w:p w14:paraId="6CC6FDBE" w14:textId="7690EDA3" w:rsidR="00BB0E49" w:rsidRDefault="00BB0E49" w:rsidP="000D0893">
            <w:pPr>
              <w:spacing w:before="40" w:after="40"/>
            </w:pPr>
          </w:p>
        </w:tc>
      </w:tr>
      <w:tr w:rsidR="00BB0E49" w:rsidRPr="00277618" w14:paraId="062304C9" w14:textId="240F4AE2" w:rsidTr="7AC4A00E">
        <w:tc>
          <w:tcPr>
            <w:tcW w:w="3220" w:type="dxa"/>
          </w:tcPr>
          <w:p w14:paraId="24BEDDE1" w14:textId="4AF2E41F" w:rsidR="00BB0E49" w:rsidRPr="00277618" w:rsidRDefault="00FA2F83" w:rsidP="000D0893">
            <w:pPr>
              <w:spacing w:before="40" w:after="40"/>
              <w:rPr>
                <w:sz w:val="22"/>
                <w:szCs w:val="22"/>
              </w:rPr>
            </w:pPr>
            <w:r>
              <w:t>5</w:t>
            </w:r>
            <w:r w:rsidR="00BB0E49">
              <w:t xml:space="preserve">. </w:t>
            </w:r>
            <w:r w:rsidR="00BB0E49" w:rsidRPr="00277618">
              <w:t>Final Report</w:t>
            </w:r>
          </w:p>
        </w:tc>
        <w:tc>
          <w:tcPr>
            <w:tcW w:w="3115" w:type="dxa"/>
          </w:tcPr>
          <w:p w14:paraId="4952BCD5" w14:textId="4DC6F2E4" w:rsidR="00BB0E49" w:rsidRPr="0025414E" w:rsidRDefault="00BB0E49" w:rsidP="000D0893">
            <w:pPr>
              <w:spacing w:before="40" w:after="40"/>
            </w:pPr>
            <w:r>
              <w:t>Two weeks before end of contract</w:t>
            </w:r>
          </w:p>
        </w:tc>
        <w:tc>
          <w:tcPr>
            <w:tcW w:w="2735" w:type="dxa"/>
            <w:vMerge/>
          </w:tcPr>
          <w:p w14:paraId="79B877D8" w14:textId="5F84E9EE" w:rsidR="00BB0E49" w:rsidRDefault="00BB0E49" w:rsidP="000D0893">
            <w:pPr>
              <w:spacing w:before="40" w:after="40"/>
            </w:pPr>
          </w:p>
        </w:tc>
      </w:tr>
    </w:tbl>
    <w:p w14:paraId="087B387D" w14:textId="07423854" w:rsidR="006D21F0" w:rsidRDefault="006D21F0" w:rsidP="00A76D28">
      <w:bookmarkStart w:id="15" w:name="_Ref508122887"/>
      <w:bookmarkStart w:id="16" w:name="_Ref508122898"/>
      <w:bookmarkStart w:id="17" w:name="_Ref508122909"/>
      <w:bookmarkStart w:id="18" w:name="_Toc508619997"/>
      <w:bookmarkStart w:id="19" w:name="_Ref515637130"/>
    </w:p>
    <w:p w14:paraId="7A32BFFD" w14:textId="6295EBB1" w:rsidR="006D21F0" w:rsidRPr="00A32205" w:rsidRDefault="006D21F0" w:rsidP="001E04EF">
      <w:pPr>
        <w:jc w:val="both"/>
        <w:rPr>
          <w:u w:val="single"/>
        </w:rPr>
      </w:pPr>
      <w:r>
        <w:t xml:space="preserve">Period of assignment: </w:t>
      </w:r>
      <w:r w:rsidRPr="00A32205">
        <w:rPr>
          <w:u w:val="single"/>
        </w:rPr>
        <w:t xml:space="preserve">From </w:t>
      </w:r>
      <w:r w:rsidR="00F91FCC">
        <w:rPr>
          <w:u w:val="single"/>
        </w:rPr>
        <w:t>0</w:t>
      </w:r>
      <w:r w:rsidR="005357C9" w:rsidRPr="00A32205">
        <w:rPr>
          <w:u w:val="single"/>
        </w:rPr>
        <w:t>1</w:t>
      </w:r>
      <w:r w:rsidR="00D50F9B" w:rsidRPr="00A32205">
        <w:rPr>
          <w:u w:val="single"/>
        </w:rPr>
        <w:t>.</w:t>
      </w:r>
      <w:r w:rsidR="007418BE" w:rsidRPr="00A32205">
        <w:rPr>
          <w:u w:val="single"/>
        </w:rPr>
        <w:t>0</w:t>
      </w:r>
      <w:r w:rsidR="00746E02">
        <w:rPr>
          <w:u w:val="single"/>
        </w:rPr>
        <w:t>9</w:t>
      </w:r>
      <w:r w:rsidR="00D50F9B" w:rsidRPr="00A32205">
        <w:rPr>
          <w:u w:val="single"/>
        </w:rPr>
        <w:t>.202</w:t>
      </w:r>
      <w:r w:rsidR="005357C9" w:rsidRPr="00A32205">
        <w:rPr>
          <w:u w:val="single"/>
        </w:rPr>
        <w:t>2</w:t>
      </w:r>
      <w:r w:rsidRPr="00A32205">
        <w:rPr>
          <w:u w:val="single"/>
        </w:rPr>
        <w:t xml:space="preserve"> until </w:t>
      </w:r>
      <w:r w:rsidR="005357C9" w:rsidRPr="00A32205">
        <w:rPr>
          <w:u w:val="single"/>
        </w:rPr>
        <w:t>31</w:t>
      </w:r>
      <w:r w:rsidR="00D50F9B" w:rsidRPr="00A32205">
        <w:rPr>
          <w:u w:val="single"/>
        </w:rPr>
        <w:t>.</w:t>
      </w:r>
      <w:r w:rsidR="2BF96668" w:rsidRPr="00A32205">
        <w:rPr>
          <w:u w:val="single"/>
        </w:rPr>
        <w:t>0</w:t>
      </w:r>
      <w:r w:rsidR="00CB6E22" w:rsidRPr="00A32205">
        <w:rPr>
          <w:u w:val="single"/>
        </w:rPr>
        <w:t>3</w:t>
      </w:r>
      <w:r w:rsidR="00D50F9B" w:rsidRPr="00A32205">
        <w:rPr>
          <w:u w:val="single"/>
        </w:rPr>
        <w:t>.202</w:t>
      </w:r>
      <w:r w:rsidR="005357C9" w:rsidRPr="00A32205">
        <w:rPr>
          <w:u w:val="single"/>
        </w:rPr>
        <w:t>3</w:t>
      </w:r>
      <w:r w:rsidRPr="00A32205">
        <w:rPr>
          <w:u w:val="single"/>
        </w:rPr>
        <w:t>.</w:t>
      </w:r>
    </w:p>
    <w:p w14:paraId="24000169" w14:textId="738FFBB8" w:rsidR="005F0A46" w:rsidRPr="00D034D8" w:rsidRDefault="00D50F9B" w:rsidP="005F0A46">
      <w:pPr>
        <w:jc w:val="both"/>
        <w:rPr>
          <w:rFonts w:eastAsia="Times New Roman" w:cs="Arial"/>
          <w:color w:val="242424"/>
          <w:lang w:val="en-US" w:eastAsia="de-DE"/>
        </w:rPr>
      </w:pPr>
      <w:r w:rsidRPr="00D034D8">
        <w:rPr>
          <w:rFonts w:eastAsia="Times New Roman" w:cs="Arial"/>
          <w:color w:val="242424"/>
          <w:lang w:val="en-US" w:eastAsia="de-DE"/>
        </w:rPr>
        <w:t xml:space="preserve">Number of </w:t>
      </w:r>
      <w:r w:rsidR="00FA1DBD" w:rsidRPr="00D034D8">
        <w:rPr>
          <w:rFonts w:eastAsia="Times New Roman" w:cs="Arial"/>
          <w:color w:val="242424"/>
          <w:lang w:val="en-US" w:eastAsia="de-DE"/>
        </w:rPr>
        <w:t xml:space="preserve">days: </w:t>
      </w:r>
      <w:r w:rsidR="00FA055F" w:rsidRPr="00D034D8">
        <w:rPr>
          <w:rFonts w:eastAsia="Times New Roman" w:cs="Arial"/>
          <w:color w:val="242424"/>
          <w:lang w:val="en-US" w:eastAsia="de-DE"/>
        </w:rPr>
        <w:t xml:space="preserve">up to </w:t>
      </w:r>
      <w:r w:rsidR="005F0A46" w:rsidRPr="00D034D8">
        <w:rPr>
          <w:rFonts w:eastAsia="Times New Roman" w:cs="Arial"/>
          <w:color w:val="242424"/>
          <w:lang w:val="en-US" w:eastAsia="de-DE"/>
        </w:rPr>
        <w:t xml:space="preserve">88 </w:t>
      </w:r>
      <w:r w:rsidR="00FA055F" w:rsidRPr="00D034D8">
        <w:rPr>
          <w:rFonts w:eastAsia="Times New Roman" w:cs="Arial"/>
          <w:color w:val="242424"/>
          <w:lang w:val="en-US" w:eastAsia="de-DE"/>
        </w:rPr>
        <w:t>days (depending on the number of countries)</w:t>
      </w:r>
      <w:r w:rsidR="005F0A46" w:rsidRPr="00D034D8">
        <w:rPr>
          <w:rFonts w:eastAsia="Times New Roman" w:cs="Arial"/>
          <w:color w:val="242424"/>
          <w:lang w:val="en-US" w:eastAsia="de-DE"/>
        </w:rPr>
        <w:t xml:space="preserve">. (Team Leader and Pool of Experts will work within the </w:t>
      </w:r>
      <w:r w:rsidR="00384C50" w:rsidRPr="00D034D8">
        <w:rPr>
          <w:rFonts w:eastAsia="Times New Roman" w:cs="Arial"/>
          <w:color w:val="242424"/>
          <w:lang w:val="en-US" w:eastAsia="de-DE"/>
        </w:rPr>
        <w:t>88</w:t>
      </w:r>
      <w:r w:rsidR="005F0A46" w:rsidRPr="00D034D8">
        <w:rPr>
          <w:rFonts w:eastAsia="Times New Roman" w:cs="Arial"/>
          <w:color w:val="242424"/>
          <w:lang w:val="en-US" w:eastAsia="de-DE"/>
        </w:rPr>
        <w:t xml:space="preserve"> days)</w:t>
      </w:r>
    </w:p>
    <w:tbl>
      <w:tblPr>
        <w:tblStyle w:val="TableGrid"/>
        <w:tblW w:w="8926" w:type="dxa"/>
        <w:tblLook w:val="04A0" w:firstRow="1" w:lastRow="0" w:firstColumn="1" w:lastColumn="0" w:noHBand="0" w:noVBand="1"/>
      </w:tblPr>
      <w:tblGrid>
        <w:gridCol w:w="2245"/>
        <w:gridCol w:w="5547"/>
        <w:gridCol w:w="1134"/>
      </w:tblGrid>
      <w:tr w:rsidR="0004680E" w14:paraId="2D97CD04" w14:textId="77777777" w:rsidTr="00767AD4">
        <w:tc>
          <w:tcPr>
            <w:tcW w:w="2245" w:type="dxa"/>
          </w:tcPr>
          <w:p w14:paraId="13F62FC3" w14:textId="0985039D" w:rsidR="0004680E" w:rsidRPr="0016455C" w:rsidRDefault="0016455C" w:rsidP="00F24C3A">
            <w:pPr>
              <w:spacing w:after="120"/>
              <w:rPr>
                <w:b/>
              </w:rPr>
            </w:pPr>
            <w:r w:rsidRPr="0016455C">
              <w:rPr>
                <w:b/>
              </w:rPr>
              <w:t>Number of countries</w:t>
            </w:r>
          </w:p>
        </w:tc>
        <w:tc>
          <w:tcPr>
            <w:tcW w:w="5547" w:type="dxa"/>
          </w:tcPr>
          <w:p w14:paraId="6692F559" w14:textId="06CF0680" w:rsidR="0004680E" w:rsidRPr="0016455C" w:rsidRDefault="0004680E" w:rsidP="0004680E">
            <w:pPr>
              <w:spacing w:after="120"/>
              <w:jc w:val="center"/>
              <w:rPr>
                <w:b/>
              </w:rPr>
            </w:pPr>
            <w:r w:rsidRPr="0016455C">
              <w:rPr>
                <w:b/>
              </w:rPr>
              <w:t>Number of days</w:t>
            </w:r>
          </w:p>
        </w:tc>
        <w:tc>
          <w:tcPr>
            <w:tcW w:w="1134" w:type="dxa"/>
            <w:vAlign w:val="center"/>
          </w:tcPr>
          <w:p w14:paraId="2EDB494D" w14:textId="2C57BFBE" w:rsidR="0004680E" w:rsidRPr="0016455C" w:rsidRDefault="0004680E" w:rsidP="00136FC1">
            <w:pPr>
              <w:spacing w:after="120"/>
              <w:jc w:val="center"/>
              <w:rPr>
                <w:b/>
              </w:rPr>
            </w:pPr>
            <w:r w:rsidRPr="0016455C">
              <w:rPr>
                <w:b/>
              </w:rPr>
              <w:t>Total</w:t>
            </w:r>
            <w:r w:rsidR="0016455C" w:rsidRPr="0016455C">
              <w:rPr>
                <w:b/>
              </w:rPr>
              <w:t xml:space="preserve"> No. of days</w:t>
            </w:r>
          </w:p>
        </w:tc>
      </w:tr>
      <w:tr w:rsidR="008310F4" w14:paraId="7A8DA2F1" w14:textId="77777777" w:rsidTr="00767AD4">
        <w:tc>
          <w:tcPr>
            <w:tcW w:w="2245" w:type="dxa"/>
          </w:tcPr>
          <w:p w14:paraId="45B6AE2D" w14:textId="0F7E3DD0" w:rsidR="008310F4" w:rsidRDefault="00E669B4" w:rsidP="008310F4">
            <w:pPr>
              <w:spacing w:after="120"/>
            </w:pPr>
            <w:r>
              <w:t>Three (3)</w:t>
            </w:r>
          </w:p>
        </w:tc>
        <w:tc>
          <w:tcPr>
            <w:tcW w:w="5547" w:type="dxa"/>
          </w:tcPr>
          <w:p w14:paraId="508EB277" w14:textId="186BE801" w:rsidR="008310F4" w:rsidRPr="0016455C" w:rsidRDefault="008310F4" w:rsidP="008310F4">
            <w:pPr>
              <w:pStyle w:val="ListParagraph"/>
              <w:numPr>
                <w:ilvl w:val="0"/>
                <w:numId w:val="11"/>
              </w:numPr>
              <w:spacing w:after="120"/>
            </w:pPr>
            <w:r w:rsidRPr="0016455C">
              <w:t xml:space="preserve">Kick-off meeting and inception report: up to </w:t>
            </w:r>
            <w:r w:rsidR="00326699">
              <w:t>5</w:t>
            </w:r>
            <w:r w:rsidRPr="0016455C">
              <w:t xml:space="preserve"> days</w:t>
            </w:r>
          </w:p>
          <w:p w14:paraId="0D616D01" w14:textId="363FF2D6" w:rsidR="008310F4" w:rsidRPr="00325C30" w:rsidRDefault="008310F4" w:rsidP="008310F4">
            <w:pPr>
              <w:pStyle w:val="ListParagraph"/>
              <w:numPr>
                <w:ilvl w:val="0"/>
                <w:numId w:val="11"/>
              </w:numPr>
              <w:spacing w:after="120"/>
              <w:rPr>
                <w:u w:val="single"/>
              </w:rPr>
            </w:pPr>
            <w:r w:rsidRPr="0016455C">
              <w:t xml:space="preserve">In-country consultations - baselines data and data collection support: </w:t>
            </w:r>
            <w:r w:rsidRPr="00325C30">
              <w:rPr>
                <w:u w:val="single"/>
              </w:rPr>
              <w:t>3 x up to 15 days per country</w:t>
            </w:r>
          </w:p>
          <w:p w14:paraId="6D9F76CF" w14:textId="396385D1" w:rsidR="008310F4" w:rsidRDefault="008310F4" w:rsidP="008310F4">
            <w:pPr>
              <w:pStyle w:val="ListParagraph"/>
              <w:numPr>
                <w:ilvl w:val="0"/>
                <w:numId w:val="11"/>
              </w:numPr>
              <w:spacing w:after="120"/>
            </w:pPr>
            <w:r w:rsidRPr="0016455C">
              <w:t xml:space="preserve">Drafting </w:t>
            </w:r>
            <w:r w:rsidR="007669BF">
              <w:t>input to the n</w:t>
            </w:r>
            <w:r w:rsidRPr="0016455C">
              <w:t xml:space="preserve">ational EPA </w:t>
            </w:r>
            <w:r w:rsidR="00AD749A">
              <w:t>m</w:t>
            </w:r>
            <w:r w:rsidRPr="0016455C">
              <w:t xml:space="preserve">onitoring </w:t>
            </w:r>
            <w:r w:rsidR="00AD749A">
              <w:t>r</w:t>
            </w:r>
            <w:r w:rsidRPr="0016455C">
              <w:t xml:space="preserve">eport: </w:t>
            </w:r>
            <w:r w:rsidRPr="00325C30">
              <w:rPr>
                <w:u w:val="single"/>
              </w:rPr>
              <w:t xml:space="preserve">3 x up to </w:t>
            </w:r>
            <w:r w:rsidR="00326699" w:rsidRPr="00325C30">
              <w:rPr>
                <w:u w:val="single"/>
              </w:rPr>
              <w:t>10</w:t>
            </w:r>
            <w:r w:rsidRPr="00325C30">
              <w:rPr>
                <w:u w:val="single"/>
              </w:rPr>
              <w:t xml:space="preserve"> days</w:t>
            </w:r>
            <w:r w:rsidR="00325C30" w:rsidRPr="00325C30">
              <w:rPr>
                <w:u w:val="single"/>
              </w:rPr>
              <w:t xml:space="preserve"> per country</w:t>
            </w:r>
            <w:r w:rsidR="00325C30">
              <w:t>.</w:t>
            </w:r>
          </w:p>
          <w:p w14:paraId="7777AFBB" w14:textId="77777777" w:rsidR="004232A9" w:rsidRPr="0016455C" w:rsidRDefault="004232A9" w:rsidP="004232A9">
            <w:pPr>
              <w:pStyle w:val="ListParagraph"/>
              <w:numPr>
                <w:ilvl w:val="0"/>
                <w:numId w:val="11"/>
              </w:numPr>
              <w:spacing w:after="120"/>
            </w:pPr>
            <w:r>
              <w:t>Regional validation workshop preparation and presentation (up to 3 days)</w:t>
            </w:r>
          </w:p>
          <w:p w14:paraId="0C44BD7B" w14:textId="3A11731A" w:rsidR="008310F4" w:rsidRPr="0016455C" w:rsidRDefault="008310F4" w:rsidP="008310F4">
            <w:pPr>
              <w:pStyle w:val="ListParagraph"/>
              <w:numPr>
                <w:ilvl w:val="0"/>
                <w:numId w:val="11"/>
              </w:numPr>
              <w:spacing w:after="120"/>
            </w:pPr>
            <w:r w:rsidRPr="0016455C">
              <w:t>Final Report</w:t>
            </w:r>
            <w:r w:rsidR="00683BD7">
              <w:t xml:space="preserve">: </w:t>
            </w:r>
            <w:r w:rsidRPr="0016455C">
              <w:t xml:space="preserve">Up to </w:t>
            </w:r>
            <w:r w:rsidR="0022016B">
              <w:t>5</w:t>
            </w:r>
            <w:r w:rsidRPr="0016455C">
              <w:t xml:space="preserve"> days</w:t>
            </w:r>
          </w:p>
        </w:tc>
        <w:tc>
          <w:tcPr>
            <w:tcW w:w="1134" w:type="dxa"/>
            <w:vAlign w:val="center"/>
          </w:tcPr>
          <w:p w14:paraId="4425D5F3" w14:textId="5CACF348" w:rsidR="008310F4" w:rsidRDefault="008310F4" w:rsidP="008310F4">
            <w:pPr>
              <w:spacing w:after="120"/>
              <w:jc w:val="center"/>
            </w:pPr>
            <w:r>
              <w:t xml:space="preserve">up to </w:t>
            </w:r>
            <w:r w:rsidR="005D31F8">
              <w:t>8</w:t>
            </w:r>
            <w:r w:rsidR="004232A9">
              <w:t>8</w:t>
            </w:r>
          </w:p>
        </w:tc>
      </w:tr>
    </w:tbl>
    <w:p w14:paraId="1ED060A5" w14:textId="3EF1E3B6" w:rsidR="005A4A97" w:rsidRPr="00596949" w:rsidRDefault="005A4A97" w:rsidP="001E04EF">
      <w:pPr>
        <w:jc w:val="both"/>
        <w:rPr>
          <w:b/>
        </w:rPr>
      </w:pPr>
      <w:r w:rsidRPr="00596949">
        <w:rPr>
          <w:b/>
        </w:rPr>
        <w:lastRenderedPageBreak/>
        <w:t>Data protection</w:t>
      </w:r>
    </w:p>
    <w:p w14:paraId="7E0BB3BD" w14:textId="77777777" w:rsidR="0096220A" w:rsidRPr="00F34A8B" w:rsidRDefault="0096220A" w:rsidP="00596949">
      <w:pPr>
        <w:shd w:val="clear" w:color="auto" w:fill="FFFFFF"/>
        <w:spacing w:after="0" w:line="360" w:lineRule="auto"/>
        <w:jc w:val="both"/>
        <w:rPr>
          <w:rFonts w:eastAsia="Times New Roman" w:cs="Arial"/>
          <w:color w:val="242424"/>
          <w:lang w:val="en-US" w:eastAsia="de-DE"/>
        </w:rPr>
      </w:pPr>
      <w:r w:rsidRPr="00F34A8B">
        <w:rPr>
          <w:rFonts w:eastAsia="Times New Roman" w:cs="Arial"/>
          <w:color w:val="242424"/>
          <w:lang w:val="en-US" w:eastAsia="de-DE"/>
        </w:rPr>
        <w:t>The performance of the contract may be associated with the processing of personal data by</w:t>
      </w:r>
    </w:p>
    <w:p w14:paraId="21FB47BB" w14:textId="34A88A56" w:rsidR="0096220A" w:rsidRDefault="0096220A" w:rsidP="00596949">
      <w:pPr>
        <w:spacing w:line="360" w:lineRule="auto"/>
        <w:jc w:val="both"/>
        <w:rPr>
          <w:rFonts w:eastAsia="Times New Roman" w:cs="Arial"/>
          <w:color w:val="242424"/>
          <w:lang w:val="en-US" w:eastAsia="de-DE"/>
        </w:rPr>
      </w:pPr>
      <w:r w:rsidRPr="7AC4A00E">
        <w:rPr>
          <w:rFonts w:eastAsia="Times New Roman" w:cs="Arial"/>
          <w:color w:val="242424"/>
          <w:lang w:val="en-US" w:eastAsia="de-DE"/>
        </w:rPr>
        <w:t xml:space="preserve">the contractor, who would alone define the nature of such data and how such processing would be carried out. In such cases, the contractor shall act as an </w:t>
      </w:r>
      <w:r w:rsidRPr="7AC4A00E">
        <w:rPr>
          <w:rFonts w:eastAsia="Times New Roman" w:cs="Arial"/>
          <w:b/>
          <w:bCs/>
          <w:color w:val="242424"/>
          <w:u w:val="single"/>
          <w:lang w:val="en-US" w:eastAsia="de-DE"/>
        </w:rPr>
        <w:t xml:space="preserve">independent data controller </w:t>
      </w:r>
      <w:r w:rsidRPr="7AC4A00E">
        <w:rPr>
          <w:rFonts w:eastAsia="Times New Roman" w:cs="Arial"/>
          <w:color w:val="242424"/>
          <w:lang w:val="en-US" w:eastAsia="de-DE"/>
        </w:rPr>
        <w:t xml:space="preserve">and must </w:t>
      </w:r>
      <w:r w:rsidRPr="7AC4A00E">
        <w:rPr>
          <w:rFonts w:eastAsia="Times New Roman" w:cs="Arial"/>
          <w:b/>
          <w:bCs/>
          <w:color w:val="242424"/>
          <w:u w:val="single"/>
          <w:lang w:val="en-US" w:eastAsia="de-DE"/>
        </w:rPr>
        <w:t>alone</w:t>
      </w:r>
      <w:r w:rsidRPr="7AC4A00E">
        <w:rPr>
          <w:rFonts w:eastAsia="Times New Roman" w:cs="Arial"/>
          <w:color w:val="242424"/>
          <w:lang w:val="en-US" w:eastAsia="de-DE"/>
        </w:rPr>
        <w:t xml:space="preserve"> comply with </w:t>
      </w:r>
      <w:r w:rsidRPr="7AC4A00E">
        <w:rPr>
          <w:rFonts w:eastAsia="Times New Roman" w:cs="Arial"/>
          <w:b/>
          <w:bCs/>
          <w:color w:val="242424"/>
          <w:u w:val="single"/>
          <w:lang w:val="en-US" w:eastAsia="de-DE"/>
        </w:rPr>
        <w:t>all</w:t>
      </w:r>
      <w:r w:rsidRPr="7AC4A00E">
        <w:rPr>
          <w:rFonts w:eastAsia="Times New Roman" w:cs="Arial"/>
          <w:color w:val="242424"/>
          <w:lang w:val="en-US" w:eastAsia="de-DE"/>
        </w:rPr>
        <w:t xml:space="preserve"> applicable data protection obligations, including regional and local laws. The data protection principles such as lawfulness, purpose limitation, storage limitation, transparency, integrity and confidentiality, and accountability, as well as the numerous rights of the data subject must be paid due attention. The General Data Protection Regulation’s (GDPR’s</w:t>
      </w:r>
      <w:ins w:id="20" w:author="Hartmann, Susanne GIZ" w:date="2022-06-23T08:29:00Z">
        <w:r w:rsidRPr="7AC4A00E">
          <w:rPr>
            <w:rFonts w:eastAsia="Times New Roman" w:cs="Arial"/>
            <w:color w:val="242424"/>
            <w:lang w:val="en-US" w:eastAsia="de-DE"/>
          </w:rPr>
          <w:t>)</w:t>
        </w:r>
      </w:ins>
      <w:r w:rsidRPr="7AC4A00E">
        <w:rPr>
          <w:rFonts w:eastAsia="Times New Roman" w:cs="Arial"/>
          <w:color w:val="242424"/>
          <w:lang w:val="en-US" w:eastAsia="de-DE"/>
        </w:rPr>
        <w:t xml:space="preserve"> data transfer rules must be considered whenever personal data leaves the EU for a third country. The GIZ is </w:t>
      </w:r>
      <w:r w:rsidRPr="7AC4A00E">
        <w:rPr>
          <w:rFonts w:eastAsia="Times New Roman" w:cs="Arial"/>
          <w:b/>
          <w:bCs/>
          <w:color w:val="242424"/>
          <w:u w:val="single"/>
          <w:lang w:val="en-US" w:eastAsia="de-DE"/>
        </w:rPr>
        <w:t>not</w:t>
      </w:r>
      <w:r w:rsidRPr="7AC4A00E">
        <w:rPr>
          <w:rFonts w:eastAsia="Times New Roman" w:cs="Arial"/>
          <w:color w:val="242424"/>
          <w:lang w:val="en-US" w:eastAsia="de-DE"/>
        </w:rPr>
        <w:t xml:space="preserve"> in any way responsible for such processing and, apart from non-personal data (company data or statistics), the GIZ does not expect to receive any personal data from the contractor.</w:t>
      </w:r>
    </w:p>
    <w:p w14:paraId="75973E4F" w14:textId="21FC8F0C" w:rsidR="00ED7487" w:rsidRPr="001261F8" w:rsidRDefault="00A37364" w:rsidP="001E04EF">
      <w:pPr>
        <w:jc w:val="both"/>
        <w:rPr>
          <w:rStyle w:val="Heading1Char"/>
          <w:b w:val="0"/>
          <w:bCs w:val="0"/>
        </w:rPr>
      </w:pPr>
      <w:bookmarkStart w:id="21" w:name="_Toc70079471"/>
      <w:bookmarkStart w:id="22" w:name="_Ref516123857"/>
      <w:r>
        <w:rPr>
          <w:rStyle w:val="Heading1Char"/>
        </w:rPr>
        <w:t>Concept</w:t>
      </w:r>
      <w:bookmarkEnd w:id="15"/>
      <w:bookmarkEnd w:id="16"/>
      <w:bookmarkEnd w:id="17"/>
      <w:bookmarkEnd w:id="18"/>
      <w:bookmarkEnd w:id="21"/>
      <w:r>
        <w:rPr>
          <w:rStyle w:val="Heading1Char"/>
        </w:rPr>
        <w:t xml:space="preserve"> </w:t>
      </w:r>
      <w:bookmarkEnd w:id="19"/>
      <w:bookmarkEnd w:id="22"/>
    </w:p>
    <w:p w14:paraId="463E631F" w14:textId="23155FA2" w:rsidR="00A70DFB" w:rsidRPr="002049BB" w:rsidRDefault="006C54C6" w:rsidP="001E04EF">
      <w:pPr>
        <w:spacing w:line="360" w:lineRule="auto"/>
        <w:jc w:val="both"/>
        <w:rPr>
          <w:rFonts w:cs="Arial"/>
        </w:rPr>
      </w:pPr>
      <w:r w:rsidRPr="002049BB">
        <w:rPr>
          <w:rFonts w:cs="Arial"/>
        </w:rPr>
        <w:t xml:space="preserve">In the bid, the </w:t>
      </w:r>
      <w:r w:rsidR="007011E6">
        <w:rPr>
          <w:rFonts w:cs="Arial"/>
        </w:rPr>
        <w:t>company</w:t>
      </w:r>
      <w:r w:rsidRPr="002049BB">
        <w:rPr>
          <w:rFonts w:cs="Arial"/>
        </w:rPr>
        <w:t xml:space="preserve"> is required to show how the objectives defined in Chapter </w:t>
      </w:r>
      <w:r w:rsidR="002A42EC" w:rsidRPr="002049BB">
        <w:rPr>
          <w:rFonts w:cs="Arial"/>
        </w:rPr>
        <w:fldChar w:fldCharType="begin"/>
      </w:r>
      <w:r w:rsidR="002A42EC" w:rsidRPr="002049BB">
        <w:rPr>
          <w:rFonts w:cs="Arial"/>
        </w:rPr>
        <w:instrText xml:space="preserve"> REF _Ref508121704 \r \h </w:instrText>
      </w:r>
      <w:r w:rsidR="002049BB" w:rsidRPr="002049BB">
        <w:rPr>
          <w:rFonts w:cs="Arial"/>
        </w:rPr>
        <w:instrText xml:space="preserve"> \* MERGEFORMAT </w:instrText>
      </w:r>
      <w:r w:rsidR="002A42EC" w:rsidRPr="002049BB">
        <w:rPr>
          <w:rFonts w:cs="Arial"/>
        </w:rPr>
      </w:r>
      <w:r w:rsidR="002A42EC" w:rsidRPr="002049BB">
        <w:rPr>
          <w:rFonts w:cs="Arial"/>
        </w:rPr>
        <w:fldChar w:fldCharType="separate"/>
      </w:r>
      <w:r w:rsidR="00F06650">
        <w:rPr>
          <w:rFonts w:cs="Arial"/>
        </w:rPr>
        <w:t>2</w:t>
      </w:r>
      <w:r w:rsidR="002A42EC" w:rsidRPr="002049BB">
        <w:rPr>
          <w:rFonts w:cs="Arial"/>
        </w:rPr>
        <w:fldChar w:fldCharType="end"/>
      </w:r>
      <w:r w:rsidRPr="002049BB">
        <w:rPr>
          <w:rFonts w:cs="Arial"/>
        </w:rPr>
        <w:t xml:space="preserve"> are to be achieved, if applicable </w:t>
      </w:r>
      <w:r w:rsidR="001A6F5D" w:rsidRPr="002049BB">
        <w:rPr>
          <w:rFonts w:cs="Arial"/>
        </w:rPr>
        <w:t xml:space="preserve">under </w:t>
      </w:r>
      <w:r w:rsidRPr="002049BB">
        <w:rPr>
          <w:rFonts w:cs="Arial"/>
        </w:rPr>
        <w:t xml:space="preserve">consideration of further specific method-related requirements (technical-methodological concept). In addition, the bidder must describe the project management </w:t>
      </w:r>
      <w:r w:rsidR="001A6F5D" w:rsidRPr="002049BB">
        <w:rPr>
          <w:rFonts w:cs="Arial"/>
        </w:rPr>
        <w:t xml:space="preserve">system </w:t>
      </w:r>
      <w:r w:rsidRPr="002049BB">
        <w:rPr>
          <w:rFonts w:cs="Arial"/>
        </w:rPr>
        <w:t xml:space="preserve">for service provision. </w:t>
      </w:r>
    </w:p>
    <w:p w14:paraId="626D7101" w14:textId="77777777" w:rsidR="002A42EC" w:rsidRPr="002049BB" w:rsidRDefault="000143A9" w:rsidP="001E04EF">
      <w:pPr>
        <w:pStyle w:val="Heading2"/>
        <w:spacing w:line="360" w:lineRule="auto"/>
        <w:jc w:val="both"/>
        <w:rPr>
          <w:rFonts w:cs="Arial"/>
          <w:szCs w:val="22"/>
        </w:rPr>
      </w:pPr>
      <w:bookmarkStart w:id="23" w:name="_Toc70079472"/>
      <w:r w:rsidRPr="002049BB">
        <w:rPr>
          <w:rFonts w:cs="Arial"/>
          <w:szCs w:val="22"/>
        </w:rPr>
        <w:t>Technical-methodological concept</w:t>
      </w:r>
      <w:bookmarkEnd w:id="23"/>
    </w:p>
    <w:p w14:paraId="1B951DEA" w14:textId="13C264F4" w:rsidR="002A42EC" w:rsidRPr="002049BB" w:rsidRDefault="00220FD6" w:rsidP="001E04EF">
      <w:pPr>
        <w:spacing w:line="360" w:lineRule="auto"/>
        <w:jc w:val="both"/>
        <w:rPr>
          <w:rFonts w:cs="Arial"/>
        </w:rPr>
      </w:pPr>
      <w:r w:rsidRPr="002049BB">
        <w:rPr>
          <w:rFonts w:cs="Arial"/>
          <w:b/>
        </w:rPr>
        <w:t>Strategy</w:t>
      </w:r>
      <w:r w:rsidRPr="002049BB">
        <w:rPr>
          <w:rFonts w:cs="Arial"/>
        </w:rPr>
        <w:t xml:space="preserve">: The bidder is required to consider the tasks </w:t>
      </w:r>
      <w:r w:rsidR="00794036" w:rsidRPr="002049BB">
        <w:rPr>
          <w:rFonts w:cs="Arial"/>
        </w:rPr>
        <w:t>to be performed with reference to</w:t>
      </w:r>
      <w:r w:rsidRPr="002049BB">
        <w:rPr>
          <w:rFonts w:cs="Arial"/>
        </w:rPr>
        <w:t xml:space="preserve"> the objectives of the services put out to tender (see Chapter </w:t>
      </w:r>
      <w:r w:rsidR="002A42EC" w:rsidRPr="002049BB">
        <w:rPr>
          <w:rFonts w:cs="Arial"/>
        </w:rPr>
        <w:fldChar w:fldCharType="begin"/>
      </w:r>
      <w:r w:rsidR="002A42EC" w:rsidRPr="002049BB">
        <w:rPr>
          <w:rFonts w:cs="Arial"/>
        </w:rPr>
        <w:instrText xml:space="preserve"> REF _Ref508121651 \r \h </w:instrText>
      </w:r>
      <w:r w:rsidR="002049BB" w:rsidRPr="002049BB">
        <w:rPr>
          <w:rFonts w:cs="Arial"/>
        </w:rPr>
        <w:instrText xml:space="preserve"> \* MERGEFORMAT </w:instrText>
      </w:r>
      <w:r w:rsidR="002A42EC" w:rsidRPr="002049BB">
        <w:rPr>
          <w:rFonts w:cs="Arial"/>
        </w:rPr>
      </w:r>
      <w:r w:rsidR="002A42EC" w:rsidRPr="002049BB">
        <w:rPr>
          <w:rFonts w:cs="Arial"/>
        </w:rPr>
        <w:fldChar w:fldCharType="separate"/>
      </w:r>
      <w:r w:rsidR="00F06650">
        <w:rPr>
          <w:rFonts w:cs="Arial"/>
        </w:rPr>
        <w:t>1</w:t>
      </w:r>
      <w:r w:rsidR="002A42EC" w:rsidRPr="002049BB">
        <w:rPr>
          <w:rFonts w:cs="Arial"/>
        </w:rPr>
        <w:fldChar w:fldCharType="end"/>
      </w:r>
      <w:r w:rsidRPr="002049BB">
        <w:rPr>
          <w:rFonts w:cs="Arial"/>
        </w:rPr>
        <w:t xml:space="preserve">). Following this, the bidder presents and justifies the strategy with which it intends to provide the services for which it is responsible (see Chapter </w:t>
      </w:r>
      <w:r w:rsidR="00BB10CE" w:rsidRPr="002049BB">
        <w:rPr>
          <w:rFonts w:cs="Arial"/>
        </w:rPr>
        <w:fldChar w:fldCharType="begin"/>
      </w:r>
      <w:r w:rsidR="00BB10CE" w:rsidRPr="002049BB">
        <w:rPr>
          <w:rFonts w:cs="Arial"/>
        </w:rPr>
        <w:instrText xml:space="preserve"> REF _Ref508121798 \r \h </w:instrText>
      </w:r>
      <w:r w:rsidR="002049BB" w:rsidRPr="002049BB">
        <w:rPr>
          <w:rFonts w:cs="Arial"/>
        </w:rPr>
        <w:instrText xml:space="preserve"> \* MERGEFORMAT </w:instrText>
      </w:r>
      <w:r w:rsidR="00BB10CE" w:rsidRPr="002049BB">
        <w:rPr>
          <w:rFonts w:cs="Arial"/>
        </w:rPr>
      </w:r>
      <w:r w:rsidR="00BB10CE" w:rsidRPr="002049BB">
        <w:rPr>
          <w:rFonts w:cs="Arial"/>
        </w:rPr>
        <w:fldChar w:fldCharType="separate"/>
      </w:r>
      <w:r w:rsidR="00F06650">
        <w:rPr>
          <w:rFonts w:cs="Arial"/>
        </w:rPr>
        <w:t>2</w:t>
      </w:r>
      <w:r w:rsidR="00BB10CE" w:rsidRPr="002049BB">
        <w:rPr>
          <w:rFonts w:cs="Arial"/>
        </w:rPr>
        <w:fldChar w:fldCharType="end"/>
      </w:r>
      <w:r w:rsidRPr="002049BB">
        <w:rPr>
          <w:rFonts w:cs="Arial"/>
        </w:rPr>
        <w:t>).</w:t>
      </w:r>
    </w:p>
    <w:p w14:paraId="42A958B9" w14:textId="64526BB8" w:rsidR="00F918F1" w:rsidRPr="002049BB" w:rsidRDefault="006C54C6" w:rsidP="001E04EF">
      <w:pPr>
        <w:spacing w:line="360" w:lineRule="auto"/>
        <w:jc w:val="both"/>
        <w:rPr>
          <w:rFonts w:cs="Arial"/>
        </w:rPr>
      </w:pPr>
      <w:r w:rsidRPr="002049BB">
        <w:rPr>
          <w:rFonts w:cs="Arial"/>
        </w:rPr>
        <w:t xml:space="preserve">The bidder </w:t>
      </w:r>
      <w:r w:rsidR="00794036" w:rsidRPr="002049BB">
        <w:rPr>
          <w:rFonts w:cs="Arial"/>
        </w:rPr>
        <w:t xml:space="preserve">is required to present </w:t>
      </w:r>
      <w:r w:rsidRPr="002049BB">
        <w:rPr>
          <w:rFonts w:cs="Arial"/>
        </w:rPr>
        <w:t xml:space="preserve">the actors relevant for the services for which it is responsible and describe the </w:t>
      </w:r>
      <w:r w:rsidRPr="002049BB">
        <w:rPr>
          <w:rFonts w:cs="Arial"/>
          <w:b/>
        </w:rPr>
        <w:t>cooperation</w:t>
      </w:r>
      <w:r w:rsidRPr="002049BB">
        <w:rPr>
          <w:rFonts w:cs="Arial"/>
        </w:rPr>
        <w:t xml:space="preserve"> with them. </w:t>
      </w:r>
    </w:p>
    <w:p w14:paraId="75BD8C51" w14:textId="7252399E" w:rsidR="005173D6" w:rsidRPr="002049BB" w:rsidRDefault="005173D6" w:rsidP="001E04EF">
      <w:pPr>
        <w:spacing w:line="360" w:lineRule="auto"/>
        <w:jc w:val="both"/>
        <w:rPr>
          <w:rFonts w:cs="Arial"/>
        </w:rPr>
      </w:pPr>
      <w:r w:rsidRPr="002049BB">
        <w:rPr>
          <w:rFonts w:cs="Arial"/>
        </w:rPr>
        <w:t xml:space="preserve">The bidder </w:t>
      </w:r>
      <w:r w:rsidR="00794036" w:rsidRPr="002049BB">
        <w:rPr>
          <w:rFonts w:cs="Arial"/>
        </w:rPr>
        <w:t>is required to</w:t>
      </w:r>
      <w:r w:rsidRPr="002049BB">
        <w:rPr>
          <w:rFonts w:cs="Arial"/>
        </w:rPr>
        <w:t xml:space="preserve"> </w:t>
      </w:r>
      <w:r w:rsidR="00794036" w:rsidRPr="002049BB">
        <w:rPr>
          <w:rFonts w:cs="Arial"/>
        </w:rPr>
        <w:t>present</w:t>
      </w:r>
      <w:r w:rsidRPr="002049BB">
        <w:rPr>
          <w:rFonts w:cs="Arial"/>
        </w:rPr>
        <w:t xml:space="preserve"> and explain its approach </w:t>
      </w:r>
      <w:r w:rsidR="00794036" w:rsidRPr="002049BB">
        <w:rPr>
          <w:rFonts w:cs="Arial"/>
        </w:rPr>
        <w:t>to</w:t>
      </w:r>
      <w:r w:rsidRPr="002049BB">
        <w:rPr>
          <w:rFonts w:cs="Arial"/>
        </w:rPr>
        <w:t xml:space="preserve"> </w:t>
      </w:r>
      <w:r w:rsidRPr="002049BB">
        <w:rPr>
          <w:rFonts w:cs="Arial"/>
          <w:b/>
        </w:rPr>
        <w:t>steering</w:t>
      </w:r>
      <w:r w:rsidRPr="002049BB">
        <w:rPr>
          <w:rFonts w:cs="Arial"/>
        </w:rPr>
        <w:t xml:space="preserve"> the measures with the project partners</w:t>
      </w:r>
      <w:r w:rsidR="00FF131A">
        <w:rPr>
          <w:rFonts w:cs="Arial"/>
        </w:rPr>
        <w:t>.</w:t>
      </w:r>
    </w:p>
    <w:p w14:paraId="03BCFAD6" w14:textId="11AD08C3" w:rsidR="007566DA" w:rsidRPr="002049BB" w:rsidRDefault="007566DA" w:rsidP="001E04EF">
      <w:pPr>
        <w:spacing w:line="360" w:lineRule="auto"/>
        <w:jc w:val="both"/>
        <w:rPr>
          <w:rFonts w:cs="Arial"/>
        </w:rPr>
      </w:pPr>
      <w:r w:rsidRPr="002049BB">
        <w:rPr>
          <w:rFonts w:cs="Arial"/>
        </w:rPr>
        <w:t xml:space="preserve">The bidder is required to describe the </w:t>
      </w:r>
      <w:r w:rsidR="00794036" w:rsidRPr="002049BB">
        <w:rPr>
          <w:rFonts w:cs="Arial"/>
        </w:rPr>
        <w:t>key</w:t>
      </w:r>
      <w:r w:rsidRPr="002049BB">
        <w:rPr>
          <w:rFonts w:cs="Arial"/>
        </w:rPr>
        <w:t xml:space="preserve"> </w:t>
      </w:r>
      <w:r w:rsidRPr="002049BB">
        <w:rPr>
          <w:rFonts w:cs="Arial"/>
          <w:b/>
        </w:rPr>
        <w:t>processes</w:t>
      </w:r>
      <w:r w:rsidRPr="002049BB">
        <w:rPr>
          <w:rFonts w:cs="Arial"/>
        </w:rPr>
        <w:t xml:space="preserve"> </w:t>
      </w:r>
      <w:r w:rsidR="00794036" w:rsidRPr="002049BB">
        <w:rPr>
          <w:rFonts w:cs="Arial"/>
        </w:rPr>
        <w:t>for</w:t>
      </w:r>
      <w:r w:rsidRPr="002049BB">
        <w:rPr>
          <w:rFonts w:cs="Arial"/>
        </w:rPr>
        <w:t xml:space="preserve"> the services for which it is responsible and create a schedule that describes how the services according to Chapter </w:t>
      </w:r>
      <w:r w:rsidR="002A42EC" w:rsidRPr="002049BB">
        <w:rPr>
          <w:rFonts w:cs="Arial"/>
        </w:rPr>
        <w:fldChar w:fldCharType="begin"/>
      </w:r>
      <w:r w:rsidR="002A42EC" w:rsidRPr="002049BB">
        <w:rPr>
          <w:rFonts w:cs="Arial"/>
        </w:rPr>
        <w:instrText xml:space="preserve"> REF _Ref508121704 \r \h </w:instrText>
      </w:r>
      <w:r w:rsidR="002049BB" w:rsidRPr="002049BB">
        <w:rPr>
          <w:rFonts w:cs="Arial"/>
        </w:rPr>
        <w:instrText xml:space="preserve"> \* MERGEFORMAT </w:instrText>
      </w:r>
      <w:r w:rsidR="002A42EC" w:rsidRPr="002049BB">
        <w:rPr>
          <w:rFonts w:cs="Arial"/>
        </w:rPr>
      </w:r>
      <w:r w:rsidR="002A42EC" w:rsidRPr="002049BB">
        <w:rPr>
          <w:rFonts w:cs="Arial"/>
        </w:rPr>
        <w:fldChar w:fldCharType="separate"/>
      </w:r>
      <w:r w:rsidR="00F06650">
        <w:rPr>
          <w:rFonts w:cs="Arial"/>
        </w:rPr>
        <w:t>2</w:t>
      </w:r>
      <w:r w:rsidR="002A42EC" w:rsidRPr="002049BB">
        <w:rPr>
          <w:rFonts w:cs="Arial"/>
        </w:rPr>
        <w:fldChar w:fldCharType="end"/>
      </w:r>
      <w:r w:rsidRPr="002049BB">
        <w:rPr>
          <w:rFonts w:cs="Arial"/>
        </w:rPr>
        <w:t xml:space="preserve"> are to be provided. In particular, the bidder </w:t>
      </w:r>
      <w:r w:rsidR="00794036" w:rsidRPr="002049BB">
        <w:rPr>
          <w:rFonts w:cs="Arial"/>
        </w:rPr>
        <w:t>is required to</w:t>
      </w:r>
      <w:r w:rsidRPr="002049BB">
        <w:rPr>
          <w:rFonts w:cs="Arial"/>
        </w:rPr>
        <w:t xml:space="preserve"> describe the </w:t>
      </w:r>
      <w:r w:rsidR="00794036" w:rsidRPr="002049BB">
        <w:rPr>
          <w:rFonts w:cs="Arial"/>
        </w:rPr>
        <w:t xml:space="preserve">necessary </w:t>
      </w:r>
      <w:r w:rsidRPr="002049BB">
        <w:rPr>
          <w:rFonts w:cs="Arial"/>
        </w:rPr>
        <w:t xml:space="preserve">work steps and, take account of the milestones and contributions of other actors </w:t>
      </w:r>
      <w:r w:rsidR="00794036" w:rsidRPr="002049BB">
        <w:rPr>
          <w:rFonts w:cs="Arial"/>
        </w:rPr>
        <w:t>in accordance with</w:t>
      </w:r>
      <w:r w:rsidRPr="002049BB">
        <w:rPr>
          <w:rFonts w:cs="Arial"/>
        </w:rPr>
        <w:t xml:space="preserve"> Chapter </w:t>
      </w:r>
      <w:r w:rsidR="00BB10CE" w:rsidRPr="002049BB">
        <w:rPr>
          <w:rFonts w:cs="Arial"/>
        </w:rPr>
        <w:fldChar w:fldCharType="begin"/>
      </w:r>
      <w:r w:rsidR="00BB10CE" w:rsidRPr="002049BB">
        <w:rPr>
          <w:rFonts w:cs="Arial"/>
        </w:rPr>
        <w:instrText xml:space="preserve"> REF _Ref508122104 \r \h </w:instrText>
      </w:r>
      <w:r w:rsidR="002049BB" w:rsidRPr="002049BB">
        <w:rPr>
          <w:rFonts w:cs="Arial"/>
        </w:rPr>
        <w:instrText xml:space="preserve"> \* MERGEFORMAT </w:instrText>
      </w:r>
      <w:r w:rsidR="00BB10CE" w:rsidRPr="002049BB">
        <w:rPr>
          <w:rFonts w:cs="Arial"/>
        </w:rPr>
      </w:r>
      <w:r w:rsidR="00BB10CE" w:rsidRPr="002049BB">
        <w:rPr>
          <w:rFonts w:cs="Arial"/>
        </w:rPr>
        <w:fldChar w:fldCharType="separate"/>
      </w:r>
      <w:r w:rsidR="00F06650">
        <w:rPr>
          <w:rFonts w:cs="Arial"/>
        </w:rPr>
        <w:t>2</w:t>
      </w:r>
      <w:r w:rsidR="00BB10CE" w:rsidRPr="002049BB">
        <w:rPr>
          <w:rFonts w:cs="Arial"/>
        </w:rPr>
        <w:fldChar w:fldCharType="end"/>
      </w:r>
      <w:r w:rsidRPr="002049BB">
        <w:rPr>
          <w:rFonts w:cs="Arial"/>
        </w:rPr>
        <w:t>.</w:t>
      </w:r>
    </w:p>
    <w:p w14:paraId="03EF9D84" w14:textId="3C1A7967" w:rsidR="00325404" w:rsidRPr="002049BB" w:rsidRDefault="00325404" w:rsidP="001E04EF">
      <w:pPr>
        <w:pStyle w:val="ZwischenberschriftmitAbstand"/>
        <w:spacing w:line="360" w:lineRule="auto"/>
        <w:jc w:val="both"/>
        <w:rPr>
          <w:rFonts w:cs="Arial"/>
        </w:rPr>
      </w:pPr>
      <w:r w:rsidRPr="002D6F27">
        <w:rPr>
          <w:rFonts w:cs="Arial"/>
        </w:rPr>
        <w:lastRenderedPageBreak/>
        <w:t xml:space="preserve">The </w:t>
      </w:r>
      <w:r w:rsidR="007011E6">
        <w:rPr>
          <w:rFonts w:cs="Arial"/>
        </w:rPr>
        <w:t>company</w:t>
      </w:r>
      <w:r w:rsidRPr="002D6F27">
        <w:rPr>
          <w:rFonts w:cs="Arial"/>
        </w:rPr>
        <w:t xml:space="preserve"> </w:t>
      </w:r>
      <w:r w:rsidR="00794036" w:rsidRPr="002D6F27">
        <w:rPr>
          <w:rFonts w:cs="Arial"/>
        </w:rPr>
        <w:t>is required to</w:t>
      </w:r>
      <w:r w:rsidRPr="002D6F27">
        <w:rPr>
          <w:rFonts w:cs="Arial"/>
        </w:rPr>
        <w:t xml:space="preserve"> describe </w:t>
      </w:r>
      <w:r w:rsidR="00794036" w:rsidRPr="002D6F27">
        <w:rPr>
          <w:rFonts w:cs="Arial"/>
        </w:rPr>
        <w:t>its</w:t>
      </w:r>
      <w:r w:rsidRPr="002D6F27">
        <w:rPr>
          <w:rFonts w:cs="Arial"/>
        </w:rPr>
        <w:t xml:space="preserve"> contribut</w:t>
      </w:r>
      <w:r w:rsidR="00794036" w:rsidRPr="002D6F27">
        <w:rPr>
          <w:rFonts w:cs="Arial"/>
        </w:rPr>
        <w:t xml:space="preserve">ion to knowledge management for </w:t>
      </w:r>
      <w:r w:rsidRPr="002D6F27">
        <w:rPr>
          <w:rFonts w:cs="Arial"/>
        </w:rPr>
        <w:t>the partner and GIZ and promote scaling-up effects (</w:t>
      </w:r>
      <w:r w:rsidRPr="002D6F27">
        <w:rPr>
          <w:rFonts w:cs="Arial"/>
          <w:b/>
        </w:rPr>
        <w:t>learning and innovation</w:t>
      </w:r>
      <w:r w:rsidRPr="002D6F27">
        <w:rPr>
          <w:rFonts w:cs="Arial"/>
        </w:rPr>
        <w:t>).</w:t>
      </w:r>
      <w:r w:rsidRPr="002049BB">
        <w:rPr>
          <w:rFonts w:cs="Arial"/>
        </w:rPr>
        <w:t xml:space="preserve"> </w:t>
      </w:r>
    </w:p>
    <w:p w14:paraId="1A7A8628" w14:textId="77777777" w:rsidR="00325404" w:rsidRPr="002049BB" w:rsidRDefault="00325404" w:rsidP="001E04EF">
      <w:pPr>
        <w:pStyle w:val="Heading2"/>
        <w:spacing w:line="360" w:lineRule="auto"/>
        <w:jc w:val="both"/>
        <w:rPr>
          <w:rFonts w:cs="Arial"/>
          <w:szCs w:val="22"/>
        </w:rPr>
      </w:pPr>
      <w:bookmarkStart w:id="24" w:name="_Ref508122530"/>
      <w:bookmarkStart w:id="25" w:name="_Ref508122569"/>
      <w:bookmarkStart w:id="26" w:name="_Ref508122610"/>
      <w:bookmarkStart w:id="27" w:name="_Ref508122632"/>
      <w:bookmarkStart w:id="28" w:name="_Toc508620003"/>
      <w:bookmarkStart w:id="29" w:name="_Toc70079473"/>
      <w:r w:rsidRPr="002049BB">
        <w:rPr>
          <w:rFonts w:cs="Arial"/>
          <w:szCs w:val="22"/>
        </w:rPr>
        <w:t>Project management of the contractor</w:t>
      </w:r>
      <w:bookmarkEnd w:id="24"/>
      <w:bookmarkEnd w:id="25"/>
      <w:bookmarkEnd w:id="26"/>
      <w:bookmarkEnd w:id="27"/>
      <w:bookmarkEnd w:id="28"/>
      <w:bookmarkEnd w:id="29"/>
    </w:p>
    <w:p w14:paraId="69795EA8" w14:textId="77777777" w:rsidR="001A24BF" w:rsidRPr="002049BB" w:rsidRDefault="001A24BF" w:rsidP="001E04EF">
      <w:pPr>
        <w:spacing w:line="360" w:lineRule="auto"/>
        <w:jc w:val="both"/>
        <w:rPr>
          <w:rFonts w:cs="Arial"/>
        </w:rPr>
      </w:pPr>
      <w:r w:rsidRPr="002049BB">
        <w:rPr>
          <w:rFonts w:cs="Arial"/>
        </w:rPr>
        <w:t xml:space="preserve">The bidder </w:t>
      </w:r>
      <w:r w:rsidR="004A60D5" w:rsidRPr="002049BB">
        <w:rPr>
          <w:rFonts w:cs="Arial"/>
        </w:rPr>
        <w:t>is required to</w:t>
      </w:r>
      <w:r w:rsidRPr="002049BB">
        <w:rPr>
          <w:rFonts w:cs="Arial"/>
        </w:rPr>
        <w:t xml:space="preserve"> explain </w:t>
      </w:r>
      <w:r w:rsidR="00E479BB" w:rsidRPr="002049BB">
        <w:rPr>
          <w:rFonts w:cs="Arial"/>
        </w:rPr>
        <w:t>its</w:t>
      </w:r>
      <w:r w:rsidRPr="002049BB">
        <w:rPr>
          <w:rFonts w:cs="Arial"/>
        </w:rPr>
        <w:t xml:space="preserve"> approach </w:t>
      </w:r>
      <w:r w:rsidR="00E479BB" w:rsidRPr="002049BB">
        <w:rPr>
          <w:rFonts w:cs="Arial"/>
        </w:rPr>
        <w:t>for</w:t>
      </w:r>
      <w:r w:rsidRPr="002049BB">
        <w:rPr>
          <w:rFonts w:cs="Arial"/>
        </w:rPr>
        <w:t xml:space="preserve"> coordination with the GIZ project.</w:t>
      </w:r>
      <w:r w:rsidR="00CF2E49" w:rsidRPr="002049BB">
        <w:rPr>
          <w:rFonts w:cs="Arial"/>
        </w:rPr>
        <w:t xml:space="preserve"> In this regard:</w:t>
      </w:r>
    </w:p>
    <w:p w14:paraId="703140B9" w14:textId="4BDB68EA" w:rsidR="00325404" w:rsidRPr="002049BB" w:rsidRDefault="00325404" w:rsidP="003A4EF3">
      <w:pPr>
        <w:pStyle w:val="ListParagraph"/>
        <w:numPr>
          <w:ilvl w:val="0"/>
          <w:numId w:val="2"/>
        </w:numPr>
        <w:spacing w:line="360" w:lineRule="auto"/>
        <w:jc w:val="both"/>
        <w:rPr>
          <w:rFonts w:cs="Arial"/>
        </w:rPr>
      </w:pPr>
      <w:r w:rsidRPr="002049BB">
        <w:rPr>
          <w:rFonts w:cs="Arial"/>
        </w:rPr>
        <w:t xml:space="preserve">The </w:t>
      </w:r>
      <w:bookmarkStart w:id="30" w:name="_Hlk108519453"/>
      <w:r w:rsidRPr="002049BB">
        <w:rPr>
          <w:rFonts w:cs="Arial"/>
        </w:rPr>
        <w:t>co</w:t>
      </w:r>
      <w:r w:rsidR="007011E6">
        <w:rPr>
          <w:rFonts w:cs="Arial"/>
        </w:rPr>
        <w:t>mpany</w:t>
      </w:r>
      <w:bookmarkEnd w:id="30"/>
      <w:r w:rsidRPr="002049BB">
        <w:rPr>
          <w:rFonts w:cs="Arial"/>
        </w:rPr>
        <w:t xml:space="preserve"> is responsible for selecting, preparing, </w:t>
      </w:r>
      <w:proofErr w:type="gramStart"/>
      <w:r w:rsidRPr="002049BB">
        <w:rPr>
          <w:rFonts w:cs="Arial"/>
        </w:rPr>
        <w:t>training</w:t>
      </w:r>
      <w:proofErr w:type="gramEnd"/>
      <w:r w:rsidRPr="002049BB">
        <w:rPr>
          <w:rFonts w:cs="Arial"/>
        </w:rPr>
        <w:t xml:space="preserve"> and steering the experts (international and national, short and long term) assigned to perform the advisory tasks.</w:t>
      </w:r>
    </w:p>
    <w:p w14:paraId="2C8CF66A" w14:textId="74BCC131" w:rsidR="00325404" w:rsidRPr="002049BB" w:rsidRDefault="00325404" w:rsidP="003A4EF3">
      <w:pPr>
        <w:pStyle w:val="ListParagraph"/>
        <w:numPr>
          <w:ilvl w:val="0"/>
          <w:numId w:val="2"/>
        </w:numPr>
        <w:spacing w:line="360" w:lineRule="auto"/>
        <w:jc w:val="both"/>
        <w:rPr>
          <w:rFonts w:cs="Arial"/>
        </w:rPr>
      </w:pPr>
      <w:r w:rsidRPr="002049BB">
        <w:rPr>
          <w:rFonts w:cs="Arial"/>
        </w:rPr>
        <w:t xml:space="preserve">The </w:t>
      </w:r>
      <w:r w:rsidR="007011E6" w:rsidRPr="007011E6">
        <w:rPr>
          <w:rFonts w:cs="Arial"/>
        </w:rPr>
        <w:t>company</w:t>
      </w:r>
      <w:r w:rsidRPr="002049BB">
        <w:rPr>
          <w:rFonts w:cs="Arial"/>
        </w:rPr>
        <w:t xml:space="preserve"> makes available equipment and supplies (consumables) and assumes the associated operating and administrative costs.</w:t>
      </w:r>
    </w:p>
    <w:p w14:paraId="36D60811" w14:textId="21B4B896" w:rsidR="00325404" w:rsidRPr="002049BB" w:rsidRDefault="00325404" w:rsidP="003A4EF3">
      <w:pPr>
        <w:pStyle w:val="ListParagraph"/>
        <w:numPr>
          <w:ilvl w:val="0"/>
          <w:numId w:val="2"/>
        </w:numPr>
        <w:spacing w:line="360" w:lineRule="auto"/>
        <w:jc w:val="both"/>
        <w:rPr>
          <w:rFonts w:cs="Arial"/>
        </w:rPr>
      </w:pPr>
      <w:r w:rsidRPr="002049BB">
        <w:rPr>
          <w:rFonts w:cs="Arial"/>
        </w:rPr>
        <w:t>The co</w:t>
      </w:r>
      <w:r w:rsidR="007011E6">
        <w:rPr>
          <w:rFonts w:cs="Arial"/>
        </w:rPr>
        <w:t>mpany</w:t>
      </w:r>
      <w:r w:rsidRPr="002049BB">
        <w:rPr>
          <w:rFonts w:cs="Arial"/>
        </w:rPr>
        <w:t xml:space="preserve"> manages costs and expenditures, accounting processes and invoicing in line with the requirements of GIZ.</w:t>
      </w:r>
    </w:p>
    <w:p w14:paraId="4C00398F" w14:textId="2D1A26F0" w:rsidR="00EA3471" w:rsidRPr="002049BB" w:rsidRDefault="00325404" w:rsidP="001E04EF">
      <w:pPr>
        <w:pStyle w:val="ListParagraph"/>
        <w:spacing w:line="360" w:lineRule="auto"/>
        <w:ind w:left="425"/>
        <w:jc w:val="both"/>
        <w:rPr>
          <w:rFonts w:cs="Arial"/>
        </w:rPr>
      </w:pPr>
      <w:r w:rsidRPr="002049BB">
        <w:rPr>
          <w:rFonts w:cs="Arial"/>
        </w:rPr>
        <w:t>The co</w:t>
      </w:r>
      <w:r w:rsidR="007011E6">
        <w:rPr>
          <w:rFonts w:cs="Arial"/>
        </w:rPr>
        <w:t>mpany</w:t>
      </w:r>
      <w:r w:rsidRPr="002049BB">
        <w:rPr>
          <w:rFonts w:cs="Arial"/>
        </w:rPr>
        <w:t xml:space="preserve"> reports regularly to GIZ in accordance with </w:t>
      </w:r>
      <w:r w:rsidR="008E063F" w:rsidRPr="002049BB">
        <w:rPr>
          <w:rFonts w:cs="Arial"/>
        </w:rPr>
        <w:t>the AVB</w:t>
      </w:r>
      <w:r w:rsidRPr="002049BB">
        <w:rPr>
          <w:rFonts w:cs="Arial"/>
        </w:rPr>
        <w:t xml:space="preserve"> of the Deutsche Gesellschaft </w:t>
      </w:r>
      <w:proofErr w:type="spellStart"/>
      <w:r w:rsidRPr="002049BB">
        <w:rPr>
          <w:rFonts w:cs="Arial"/>
        </w:rPr>
        <w:t>für</w:t>
      </w:r>
      <w:proofErr w:type="spellEnd"/>
      <w:r w:rsidRPr="002049BB">
        <w:rPr>
          <w:rFonts w:cs="Arial"/>
        </w:rPr>
        <w:t xml:space="preserve"> Internationale </w:t>
      </w:r>
      <w:proofErr w:type="spellStart"/>
      <w:r w:rsidRPr="002049BB">
        <w:rPr>
          <w:rFonts w:cs="Arial"/>
        </w:rPr>
        <w:t>Zusammenarbeit</w:t>
      </w:r>
      <w:proofErr w:type="spellEnd"/>
      <w:r w:rsidRPr="002049BB">
        <w:rPr>
          <w:rFonts w:cs="Arial"/>
        </w:rPr>
        <w:t xml:space="preserve"> (GIZ) GmbH from </w:t>
      </w:r>
      <w:r w:rsidR="00762783" w:rsidRPr="002049BB">
        <w:rPr>
          <w:rFonts w:cs="Arial"/>
        </w:rPr>
        <w:t>20</w:t>
      </w:r>
      <w:r w:rsidR="00762783">
        <w:rPr>
          <w:rFonts w:cs="Arial"/>
        </w:rPr>
        <w:t>20</w:t>
      </w:r>
      <w:r w:rsidR="002D6F27">
        <w:rPr>
          <w:rFonts w:cs="Arial"/>
        </w:rPr>
        <w:t>.</w:t>
      </w:r>
    </w:p>
    <w:p w14:paraId="3FAD046E" w14:textId="77777777" w:rsidR="00325404" w:rsidRPr="002049BB" w:rsidRDefault="00325404" w:rsidP="001E04EF">
      <w:pPr>
        <w:spacing w:line="360" w:lineRule="auto"/>
        <w:jc w:val="both"/>
        <w:rPr>
          <w:rFonts w:cs="Arial"/>
        </w:rPr>
      </w:pPr>
      <w:r w:rsidRPr="002049BB">
        <w:rPr>
          <w:rFonts w:cs="Arial"/>
        </w:rPr>
        <w:t xml:space="preserve">The bidder is required to draw up a </w:t>
      </w:r>
      <w:r w:rsidRPr="002049BB">
        <w:rPr>
          <w:rFonts w:cs="Arial"/>
          <w:b/>
        </w:rPr>
        <w:t>personnel assignment plan</w:t>
      </w:r>
      <w:r w:rsidRPr="002049BB">
        <w:rPr>
          <w:rFonts w:cs="Arial"/>
        </w:rPr>
        <w:t xml:space="preserve"> with explanatory notes that lists all the experts proposed in the bid; the plan includes information on assignment dates (duration and expert </w:t>
      </w:r>
      <w:r w:rsidR="006741E3" w:rsidRPr="002049BB">
        <w:rPr>
          <w:rFonts w:cs="Arial"/>
        </w:rPr>
        <w:t>days</w:t>
      </w:r>
      <w:r w:rsidRPr="002049BB">
        <w:rPr>
          <w:rFonts w:cs="Arial"/>
        </w:rPr>
        <w:t>) and locations of the individual members of the team complete with the allocation of work steps as set out in the schedule.</w:t>
      </w:r>
    </w:p>
    <w:p w14:paraId="6B8FD5DC" w14:textId="77777777" w:rsidR="00312415" w:rsidRPr="002049BB" w:rsidRDefault="00325404" w:rsidP="002049BB">
      <w:pPr>
        <w:pStyle w:val="Heading1"/>
        <w:numPr>
          <w:ilvl w:val="0"/>
          <w:numId w:val="1"/>
        </w:numPr>
        <w:spacing w:line="360" w:lineRule="auto"/>
        <w:rPr>
          <w:rFonts w:cs="Arial"/>
          <w:szCs w:val="22"/>
        </w:rPr>
      </w:pPr>
      <w:bookmarkStart w:id="31" w:name="_Ref508122918"/>
      <w:bookmarkStart w:id="32" w:name="_Ref508122930"/>
      <w:bookmarkStart w:id="33" w:name="_Toc508620005"/>
      <w:bookmarkStart w:id="34" w:name="_Toc70079474"/>
      <w:r w:rsidRPr="002049BB">
        <w:rPr>
          <w:rFonts w:cs="Arial"/>
          <w:szCs w:val="22"/>
        </w:rPr>
        <w:t>Personnel concept</w:t>
      </w:r>
      <w:bookmarkEnd w:id="31"/>
      <w:bookmarkEnd w:id="32"/>
      <w:bookmarkEnd w:id="33"/>
      <w:bookmarkEnd w:id="34"/>
    </w:p>
    <w:p w14:paraId="080C5A54" w14:textId="4BCB45D4" w:rsidR="00325404" w:rsidRPr="002049BB" w:rsidRDefault="00325404" w:rsidP="001E04EF">
      <w:pPr>
        <w:spacing w:line="360" w:lineRule="auto"/>
        <w:jc w:val="both"/>
        <w:rPr>
          <w:rFonts w:cs="Arial"/>
        </w:rPr>
      </w:pPr>
      <w:r w:rsidRPr="002049BB">
        <w:rPr>
          <w:rFonts w:cs="Arial"/>
        </w:rPr>
        <w:t xml:space="preserve">The bidder is required to provide personnel who are suited to filling the positions described, </w:t>
      </w:r>
      <w:r w:rsidR="001043F0" w:rsidRPr="002049BB">
        <w:rPr>
          <w:rFonts w:cs="Arial"/>
        </w:rPr>
        <w:t>based on</w:t>
      </w:r>
      <w:r w:rsidRPr="002049BB">
        <w:rPr>
          <w:rFonts w:cs="Arial"/>
        </w:rPr>
        <w:t xml:space="preserve"> their CVs (see Chapter </w:t>
      </w:r>
      <w:r w:rsidR="00FB162C" w:rsidRPr="002049BB">
        <w:rPr>
          <w:rFonts w:cs="Arial"/>
        </w:rPr>
        <w:fldChar w:fldCharType="begin"/>
      </w:r>
      <w:r w:rsidR="00FB162C" w:rsidRPr="002049BB">
        <w:rPr>
          <w:rFonts w:cs="Arial"/>
        </w:rPr>
        <w:instrText xml:space="preserve"> REF _Ref508122384 \r \h </w:instrText>
      </w:r>
      <w:r w:rsidR="002049BB" w:rsidRPr="002049BB">
        <w:rPr>
          <w:rFonts w:cs="Arial"/>
        </w:rPr>
        <w:instrText xml:space="preserve"> \* MERGEFORMAT </w:instrText>
      </w:r>
      <w:r w:rsidR="00FB162C" w:rsidRPr="002049BB">
        <w:rPr>
          <w:rFonts w:cs="Arial"/>
        </w:rPr>
      </w:r>
      <w:r w:rsidR="00FB162C" w:rsidRPr="002049BB">
        <w:rPr>
          <w:rFonts w:cs="Arial"/>
        </w:rPr>
        <w:fldChar w:fldCharType="separate"/>
      </w:r>
      <w:r w:rsidR="00F06650">
        <w:rPr>
          <w:rFonts w:cs="Arial"/>
        </w:rPr>
        <w:t>6</w:t>
      </w:r>
      <w:r w:rsidR="00FB162C" w:rsidRPr="002049BB">
        <w:rPr>
          <w:rFonts w:cs="Arial"/>
        </w:rPr>
        <w:fldChar w:fldCharType="end"/>
      </w:r>
      <w:r w:rsidRPr="002049BB">
        <w:rPr>
          <w:rFonts w:cs="Arial"/>
        </w:rPr>
        <w:t>), the range of tasks involved and the required qualifications.</w:t>
      </w:r>
      <w:r w:rsidR="001E04EF">
        <w:rPr>
          <w:rFonts w:cs="Arial"/>
        </w:rPr>
        <w:t xml:space="preserve"> </w:t>
      </w:r>
    </w:p>
    <w:p w14:paraId="5CF1F04D" w14:textId="77777777" w:rsidR="00325404" w:rsidRPr="002049BB" w:rsidRDefault="00325404" w:rsidP="001E04EF">
      <w:pPr>
        <w:spacing w:line="360" w:lineRule="auto"/>
        <w:jc w:val="both"/>
        <w:rPr>
          <w:rFonts w:cs="Arial"/>
        </w:rPr>
      </w:pPr>
      <w:r w:rsidRPr="002049BB">
        <w:rPr>
          <w:rFonts w:cs="Arial"/>
        </w:rPr>
        <w:t>The below specified qualifications represent the requirements to reach the maximum number of points.</w:t>
      </w:r>
    </w:p>
    <w:p w14:paraId="4F4D0C17" w14:textId="54CE290A" w:rsidR="00FE5F2E" w:rsidRPr="007450F8" w:rsidRDefault="00FE5F2E" w:rsidP="001E04EF">
      <w:pPr>
        <w:spacing w:line="360" w:lineRule="auto"/>
        <w:jc w:val="both"/>
        <w:rPr>
          <w:rFonts w:cs="Arial"/>
        </w:rPr>
      </w:pPr>
      <w:r w:rsidRPr="000F26BD">
        <w:rPr>
          <w:rFonts w:cs="Arial"/>
        </w:rPr>
        <w:t xml:space="preserve">A team of </w:t>
      </w:r>
      <w:r w:rsidR="00090108" w:rsidRPr="000F26BD">
        <w:rPr>
          <w:rFonts w:cs="Arial"/>
        </w:rPr>
        <w:t xml:space="preserve">a </w:t>
      </w:r>
      <w:r w:rsidR="004C7026" w:rsidRPr="000F26BD">
        <w:rPr>
          <w:rFonts w:cs="Arial"/>
        </w:rPr>
        <w:t xml:space="preserve">minimum </w:t>
      </w:r>
      <w:r w:rsidR="008367FB" w:rsidRPr="000F26BD">
        <w:rPr>
          <w:rFonts w:cs="Arial"/>
        </w:rPr>
        <w:t xml:space="preserve">of </w:t>
      </w:r>
      <w:r w:rsidRPr="000F26BD">
        <w:rPr>
          <w:rFonts w:cs="Arial"/>
        </w:rPr>
        <w:t xml:space="preserve">two </w:t>
      </w:r>
      <w:r w:rsidR="004C7026" w:rsidRPr="000F26BD">
        <w:rPr>
          <w:rFonts w:cs="Arial"/>
        </w:rPr>
        <w:t xml:space="preserve">and </w:t>
      </w:r>
      <w:r w:rsidR="00090108" w:rsidRPr="000F26BD">
        <w:rPr>
          <w:rFonts w:cs="Arial"/>
        </w:rPr>
        <w:t xml:space="preserve">a </w:t>
      </w:r>
      <w:r w:rsidR="004C7026" w:rsidRPr="000F26BD">
        <w:rPr>
          <w:rFonts w:cs="Arial"/>
        </w:rPr>
        <w:t xml:space="preserve">maximum </w:t>
      </w:r>
      <w:r w:rsidR="00403FD6" w:rsidRPr="000F26BD">
        <w:rPr>
          <w:rFonts w:cs="Arial"/>
        </w:rPr>
        <w:t xml:space="preserve">of three </w:t>
      </w:r>
      <w:r w:rsidRPr="00EA400E">
        <w:rPr>
          <w:rFonts w:cs="Arial"/>
        </w:rPr>
        <w:t>experts is expected with the following qualifications.</w:t>
      </w:r>
      <w:r w:rsidR="009B3300" w:rsidRPr="00225348">
        <w:rPr>
          <w:rFonts w:cs="Arial"/>
        </w:rPr>
        <w:t xml:space="preserve"> One of the experts is expected to act as the Team Leader vis-à-vis the GIZ project</w:t>
      </w:r>
      <w:r w:rsidR="009B3300" w:rsidRPr="007450F8">
        <w:rPr>
          <w:rFonts w:cs="Arial"/>
        </w:rPr>
        <w:t>.</w:t>
      </w:r>
    </w:p>
    <w:p w14:paraId="35B8B041" w14:textId="43441F53" w:rsidR="00864CAF" w:rsidRPr="000F26BD" w:rsidRDefault="00864CAF" w:rsidP="005C0ECA">
      <w:pPr>
        <w:rPr>
          <w:b/>
          <w:bCs/>
          <w:u w:val="single"/>
        </w:rPr>
      </w:pPr>
      <w:r w:rsidRPr="000F26BD">
        <w:rPr>
          <w:b/>
          <w:bCs/>
          <w:u w:val="single"/>
        </w:rPr>
        <w:t>Team Leader:</w:t>
      </w:r>
    </w:p>
    <w:p w14:paraId="6E26CABE" w14:textId="77777777" w:rsidR="009B3300" w:rsidRPr="009B3300" w:rsidRDefault="009B3300" w:rsidP="001E04EF">
      <w:pPr>
        <w:spacing w:after="0" w:line="360" w:lineRule="auto"/>
        <w:jc w:val="both"/>
        <w:rPr>
          <w:u w:val="single"/>
        </w:rPr>
      </w:pPr>
      <w:r w:rsidRPr="009B3300">
        <w:rPr>
          <w:u w:val="single"/>
        </w:rPr>
        <w:t>Tasks of the team leader</w:t>
      </w:r>
    </w:p>
    <w:p w14:paraId="613CD561" w14:textId="7E2626ED" w:rsidR="009B3300" w:rsidRPr="000F26BD" w:rsidRDefault="009B3300" w:rsidP="003A4EF3">
      <w:pPr>
        <w:pStyle w:val="ListParagraph"/>
        <w:numPr>
          <w:ilvl w:val="0"/>
          <w:numId w:val="9"/>
        </w:numPr>
        <w:spacing w:line="360" w:lineRule="auto"/>
        <w:jc w:val="both"/>
      </w:pPr>
      <w:r w:rsidRPr="000F26BD">
        <w:t xml:space="preserve">Overall responsibility for service delivery </w:t>
      </w:r>
    </w:p>
    <w:p w14:paraId="75D2DBE7" w14:textId="24CF87AB" w:rsidR="009B3300" w:rsidRPr="000F26BD" w:rsidRDefault="009B3300" w:rsidP="003A4EF3">
      <w:pPr>
        <w:pStyle w:val="ListParagraph"/>
        <w:numPr>
          <w:ilvl w:val="0"/>
          <w:numId w:val="9"/>
        </w:numPr>
        <w:spacing w:line="360" w:lineRule="auto"/>
        <w:jc w:val="both"/>
      </w:pPr>
      <w:r w:rsidRPr="000F26BD">
        <w:lastRenderedPageBreak/>
        <w:t xml:space="preserve">Coordinating and ensuring communication with the GIZ </w:t>
      </w:r>
      <w:r w:rsidR="009C4C3B">
        <w:t xml:space="preserve">NEW </w:t>
      </w:r>
      <w:r w:rsidRPr="000F26BD">
        <w:t xml:space="preserve">project </w:t>
      </w:r>
      <w:r w:rsidR="000A2727">
        <w:t>and the SADC EPA Unit</w:t>
      </w:r>
    </w:p>
    <w:p w14:paraId="1D76CDCF" w14:textId="4A31631C" w:rsidR="009B3300" w:rsidRPr="000F26BD" w:rsidRDefault="009B3300" w:rsidP="003A4EF3">
      <w:pPr>
        <w:pStyle w:val="ListParagraph"/>
        <w:numPr>
          <w:ilvl w:val="0"/>
          <w:numId w:val="9"/>
        </w:numPr>
        <w:spacing w:line="360" w:lineRule="auto"/>
        <w:jc w:val="both"/>
      </w:pPr>
      <w:r w:rsidRPr="000F26BD">
        <w:t xml:space="preserve">Preparation, </w:t>
      </w:r>
      <w:proofErr w:type="gramStart"/>
      <w:r w:rsidRPr="000F26BD">
        <w:t>implementation</w:t>
      </w:r>
      <w:proofErr w:type="gramEnd"/>
      <w:r w:rsidRPr="000F26BD">
        <w:t xml:space="preserve"> and follow-up of the agreed activities </w:t>
      </w:r>
    </w:p>
    <w:p w14:paraId="71C25078" w14:textId="6342BB14" w:rsidR="009B3300" w:rsidRPr="000F26BD" w:rsidRDefault="009B3300" w:rsidP="003A4EF3">
      <w:pPr>
        <w:pStyle w:val="ListParagraph"/>
        <w:numPr>
          <w:ilvl w:val="0"/>
          <w:numId w:val="9"/>
        </w:numPr>
        <w:spacing w:line="360" w:lineRule="auto"/>
        <w:jc w:val="both"/>
      </w:pPr>
      <w:r w:rsidRPr="000F26BD">
        <w:t>Ensuring the deployment of the other experts</w:t>
      </w:r>
    </w:p>
    <w:p w14:paraId="021947D9" w14:textId="184CFFA8" w:rsidR="009B3300" w:rsidRPr="000F26BD" w:rsidRDefault="009B3300" w:rsidP="003A4EF3">
      <w:pPr>
        <w:pStyle w:val="ListParagraph"/>
        <w:numPr>
          <w:ilvl w:val="0"/>
          <w:numId w:val="9"/>
        </w:numPr>
        <w:spacing w:line="360" w:lineRule="auto"/>
        <w:jc w:val="both"/>
      </w:pPr>
      <w:r w:rsidRPr="000F26BD">
        <w:t>Regular and timely reporting</w:t>
      </w:r>
    </w:p>
    <w:p w14:paraId="58B0E5D4" w14:textId="28167E85" w:rsidR="009B3300" w:rsidRPr="004C7026" w:rsidRDefault="009B3300" w:rsidP="009B3300">
      <w:pPr>
        <w:rPr>
          <w:u w:val="single"/>
        </w:rPr>
      </w:pPr>
      <w:r>
        <w:rPr>
          <w:u w:val="single"/>
        </w:rPr>
        <w:t xml:space="preserve">Qualifications of </w:t>
      </w:r>
      <w:r w:rsidR="000F26BD">
        <w:rPr>
          <w:u w:val="single"/>
        </w:rPr>
        <w:t xml:space="preserve">the </w:t>
      </w:r>
      <w:r>
        <w:rPr>
          <w:u w:val="single"/>
        </w:rPr>
        <w:t>Team leader</w:t>
      </w:r>
    </w:p>
    <w:p w14:paraId="0A3929B3" w14:textId="77777777" w:rsidR="000B7751" w:rsidRPr="00E74466" w:rsidRDefault="00CD73DA" w:rsidP="003A4EF3">
      <w:pPr>
        <w:pStyle w:val="ListParagraph"/>
        <w:numPr>
          <w:ilvl w:val="0"/>
          <w:numId w:val="3"/>
        </w:numPr>
        <w:spacing w:line="360" w:lineRule="auto"/>
        <w:jc w:val="both"/>
        <w:rPr>
          <w:rFonts w:cs="Arial"/>
        </w:rPr>
      </w:pPr>
      <w:r w:rsidRPr="002049BB">
        <w:rPr>
          <w:rFonts w:cs="Arial"/>
        </w:rPr>
        <w:t xml:space="preserve">Education/training (2.1.1): </w:t>
      </w:r>
      <w:r w:rsidR="000B7751">
        <w:rPr>
          <w:rFonts w:cs="Arial"/>
        </w:rPr>
        <w:t>Master’s degree in economics</w:t>
      </w:r>
      <w:r w:rsidR="000B7751" w:rsidRPr="00293B05">
        <w:rPr>
          <w:rFonts w:cs="Arial"/>
        </w:rPr>
        <w:t xml:space="preserve">, Development Studies, Business Administration, </w:t>
      </w:r>
      <w:r w:rsidR="000B7751">
        <w:rPr>
          <w:rFonts w:cs="Arial"/>
        </w:rPr>
        <w:t xml:space="preserve">Commerce, International Trade, </w:t>
      </w:r>
      <w:r w:rsidR="000B7751" w:rsidRPr="00293B05">
        <w:rPr>
          <w:rFonts w:cs="Arial"/>
        </w:rPr>
        <w:t xml:space="preserve">Statistics, Social </w:t>
      </w:r>
      <w:proofErr w:type="gramStart"/>
      <w:r w:rsidR="000B7751" w:rsidRPr="00293B05">
        <w:rPr>
          <w:rFonts w:cs="Arial"/>
        </w:rPr>
        <w:t>Sciences</w:t>
      </w:r>
      <w:proofErr w:type="gramEnd"/>
      <w:r w:rsidR="000B7751" w:rsidRPr="00293B05">
        <w:rPr>
          <w:rFonts w:cs="Arial"/>
        </w:rPr>
        <w:t xml:space="preserve"> or any related field.</w:t>
      </w:r>
      <w:r w:rsidR="000B7751">
        <w:rPr>
          <w:rFonts w:cs="Arial"/>
        </w:rPr>
        <w:t xml:space="preserve"> A qualification in monitoring &amp; evaluation will be an added advantage.</w:t>
      </w:r>
      <w:r w:rsidR="000B7751" w:rsidRPr="00293B05">
        <w:rPr>
          <w:rFonts w:cs="Arial"/>
        </w:rPr>
        <w:t xml:space="preserve"> </w:t>
      </w:r>
    </w:p>
    <w:p w14:paraId="6AEB3CD9" w14:textId="4302A552" w:rsidR="00E77B17" w:rsidRPr="00EA400E" w:rsidRDefault="00CD73DA" w:rsidP="003A4EF3">
      <w:pPr>
        <w:pStyle w:val="ListParagraph"/>
        <w:numPr>
          <w:ilvl w:val="0"/>
          <w:numId w:val="3"/>
        </w:numPr>
        <w:spacing w:line="360" w:lineRule="auto"/>
        <w:jc w:val="both"/>
        <w:rPr>
          <w:rFonts w:cs="Arial"/>
        </w:rPr>
      </w:pPr>
      <w:r w:rsidRPr="00EA400E">
        <w:rPr>
          <w:rFonts w:cs="Arial"/>
        </w:rPr>
        <w:t xml:space="preserve">Language (2.1.2): </w:t>
      </w:r>
      <w:r w:rsidR="00EA400E" w:rsidRPr="00EA400E">
        <w:rPr>
          <w:rFonts w:cs="Arial"/>
        </w:rPr>
        <w:t>Good business language skills in English, with Portuguese an added advantage.</w:t>
      </w:r>
    </w:p>
    <w:p w14:paraId="44C401C0" w14:textId="07F7BDD7" w:rsidR="00CD73DA" w:rsidRPr="002049BB" w:rsidRDefault="00CD73DA" w:rsidP="003A4EF3">
      <w:pPr>
        <w:pStyle w:val="ListParagraph"/>
        <w:numPr>
          <w:ilvl w:val="0"/>
          <w:numId w:val="3"/>
        </w:numPr>
        <w:spacing w:line="360" w:lineRule="auto"/>
        <w:jc w:val="both"/>
        <w:rPr>
          <w:rFonts w:cs="Arial"/>
        </w:rPr>
      </w:pPr>
      <w:r w:rsidRPr="002049BB">
        <w:rPr>
          <w:rFonts w:cs="Arial"/>
        </w:rPr>
        <w:t xml:space="preserve">General professional experience (2.1.3): </w:t>
      </w:r>
      <w:r w:rsidR="007105CF" w:rsidRPr="002049BB">
        <w:rPr>
          <w:rFonts w:cs="Arial"/>
        </w:rPr>
        <w:t>1</w:t>
      </w:r>
      <w:r w:rsidRPr="002049BB">
        <w:rPr>
          <w:rFonts w:cs="Arial"/>
        </w:rPr>
        <w:t xml:space="preserve">0 years of professional experience </w:t>
      </w:r>
      <w:proofErr w:type="gramStart"/>
      <w:r w:rsidRPr="002049BB">
        <w:rPr>
          <w:rFonts w:cs="Arial"/>
        </w:rPr>
        <w:t xml:space="preserve">in the </w:t>
      </w:r>
      <w:r w:rsidR="000F26BD">
        <w:rPr>
          <w:rFonts w:cs="Arial"/>
        </w:rPr>
        <w:t>area of</w:t>
      </w:r>
      <w:proofErr w:type="gramEnd"/>
      <w:r w:rsidR="000F26BD">
        <w:rPr>
          <w:rFonts w:cs="Arial"/>
        </w:rPr>
        <w:t xml:space="preserve"> </w:t>
      </w:r>
      <w:r w:rsidR="00B222A1" w:rsidRPr="002049BB">
        <w:rPr>
          <w:rFonts w:cs="Arial"/>
        </w:rPr>
        <w:t>international trade</w:t>
      </w:r>
      <w:r w:rsidR="00E74466">
        <w:rPr>
          <w:rFonts w:cs="Arial"/>
        </w:rPr>
        <w:t xml:space="preserve">, development, </w:t>
      </w:r>
      <w:r w:rsidR="00E35B34">
        <w:rPr>
          <w:rFonts w:cs="Arial"/>
        </w:rPr>
        <w:t xml:space="preserve">investment or </w:t>
      </w:r>
      <w:r w:rsidR="00B222A1" w:rsidRPr="002049BB">
        <w:rPr>
          <w:rFonts w:cs="Arial"/>
        </w:rPr>
        <w:t>regional integration</w:t>
      </w:r>
    </w:p>
    <w:p w14:paraId="66501CD9" w14:textId="77777777" w:rsidR="007E65E8" w:rsidRDefault="00CD73DA" w:rsidP="003A4EF3">
      <w:pPr>
        <w:pStyle w:val="ListParagraph"/>
        <w:numPr>
          <w:ilvl w:val="0"/>
          <w:numId w:val="3"/>
        </w:numPr>
        <w:spacing w:line="360" w:lineRule="auto"/>
        <w:jc w:val="both"/>
        <w:rPr>
          <w:rFonts w:cs="Arial"/>
        </w:rPr>
      </w:pPr>
      <w:r w:rsidRPr="002049BB">
        <w:rPr>
          <w:rFonts w:cs="Arial"/>
        </w:rPr>
        <w:t xml:space="preserve">Specific professional experience (2.1.4): </w:t>
      </w:r>
      <w:r w:rsidR="00DE70E7">
        <w:rPr>
          <w:rFonts w:cs="Arial"/>
        </w:rPr>
        <w:t>5</w:t>
      </w:r>
      <w:r w:rsidR="00DE70E7" w:rsidRPr="00E74466">
        <w:rPr>
          <w:rFonts w:cs="Arial"/>
        </w:rPr>
        <w:t xml:space="preserve"> years of professional experience in </w:t>
      </w:r>
      <w:r w:rsidR="00DE70E7">
        <w:rPr>
          <w:rFonts w:cs="Arial"/>
        </w:rPr>
        <w:t>economic data analysis</w:t>
      </w:r>
      <w:r w:rsidR="00DE70E7" w:rsidRPr="00E74466">
        <w:rPr>
          <w:rFonts w:cs="Arial"/>
        </w:rPr>
        <w:t>.</w:t>
      </w:r>
    </w:p>
    <w:p w14:paraId="25F8152F" w14:textId="73B85A3C" w:rsidR="00DE70E7" w:rsidRPr="00E74466" w:rsidRDefault="007E65E8" w:rsidP="003A4EF3">
      <w:pPr>
        <w:pStyle w:val="ListParagraph"/>
        <w:numPr>
          <w:ilvl w:val="0"/>
          <w:numId w:val="3"/>
        </w:numPr>
        <w:spacing w:line="360" w:lineRule="auto"/>
        <w:jc w:val="both"/>
        <w:rPr>
          <w:rFonts w:cs="Arial"/>
        </w:rPr>
      </w:pPr>
      <w:r>
        <w:rPr>
          <w:rFonts w:cs="Arial"/>
        </w:rPr>
        <w:t>Leade</w:t>
      </w:r>
      <w:r w:rsidR="00AD36C7">
        <w:rPr>
          <w:rFonts w:cs="Arial"/>
        </w:rPr>
        <w:t>r</w:t>
      </w:r>
      <w:r>
        <w:rPr>
          <w:rFonts w:cs="Arial"/>
        </w:rPr>
        <w:t>s</w:t>
      </w:r>
      <w:r w:rsidR="00AD36C7">
        <w:rPr>
          <w:rFonts w:cs="Arial"/>
        </w:rPr>
        <w:t xml:space="preserve">hip/management experience (2.1.5): </w:t>
      </w:r>
      <w:r w:rsidR="00755DFB">
        <w:rPr>
          <w:rFonts w:cs="Arial"/>
        </w:rPr>
        <w:t>10 years</w:t>
      </w:r>
      <w:r w:rsidR="00AD36C7">
        <w:rPr>
          <w:rFonts w:cs="Arial"/>
        </w:rPr>
        <w:t>.</w:t>
      </w:r>
    </w:p>
    <w:p w14:paraId="138A86B5" w14:textId="77777777" w:rsidR="00B222A1" w:rsidRPr="002049BB" w:rsidRDefault="00CD73DA" w:rsidP="003A4EF3">
      <w:pPr>
        <w:pStyle w:val="ListParagraph"/>
        <w:numPr>
          <w:ilvl w:val="0"/>
          <w:numId w:val="3"/>
        </w:numPr>
        <w:spacing w:line="360" w:lineRule="auto"/>
        <w:jc w:val="both"/>
        <w:rPr>
          <w:rFonts w:cs="Arial"/>
        </w:rPr>
      </w:pPr>
      <w:r w:rsidRPr="002049BB">
        <w:rPr>
          <w:rFonts w:cs="Arial"/>
        </w:rPr>
        <w:t xml:space="preserve">Regional experience (2.1.6): </w:t>
      </w:r>
      <w:r w:rsidR="007105CF" w:rsidRPr="002049BB">
        <w:rPr>
          <w:rFonts w:cs="Arial"/>
        </w:rPr>
        <w:t>10</w:t>
      </w:r>
      <w:r w:rsidRPr="002049BB">
        <w:rPr>
          <w:rFonts w:cs="Arial"/>
        </w:rPr>
        <w:t xml:space="preserve"> years of experience in projects in </w:t>
      </w:r>
      <w:r w:rsidR="00B222A1" w:rsidRPr="002049BB">
        <w:rPr>
          <w:rFonts w:cs="Arial"/>
        </w:rPr>
        <w:t>SADC region</w:t>
      </w:r>
    </w:p>
    <w:p w14:paraId="445E9589" w14:textId="3AA7A099" w:rsidR="00CD73DA" w:rsidRPr="002049BB" w:rsidRDefault="00CD73DA" w:rsidP="003A4EF3">
      <w:pPr>
        <w:pStyle w:val="ListParagraph"/>
        <w:numPr>
          <w:ilvl w:val="0"/>
          <w:numId w:val="3"/>
        </w:numPr>
        <w:spacing w:line="360" w:lineRule="auto"/>
        <w:jc w:val="both"/>
        <w:rPr>
          <w:rFonts w:cs="Arial"/>
        </w:rPr>
      </w:pPr>
      <w:r w:rsidRPr="002049BB">
        <w:rPr>
          <w:rFonts w:cs="Arial"/>
        </w:rPr>
        <w:t xml:space="preserve">Development Cooperation (DC) experience (2.1.7): </w:t>
      </w:r>
      <w:r w:rsidR="00EF71C2">
        <w:rPr>
          <w:rFonts w:cs="Arial"/>
        </w:rPr>
        <w:t>5</w:t>
      </w:r>
      <w:r w:rsidR="00EF71C2" w:rsidRPr="002049BB">
        <w:rPr>
          <w:rFonts w:cs="Arial"/>
        </w:rPr>
        <w:t xml:space="preserve"> </w:t>
      </w:r>
      <w:r w:rsidRPr="002049BB">
        <w:rPr>
          <w:rFonts w:cs="Arial"/>
        </w:rPr>
        <w:t xml:space="preserve">years </w:t>
      </w:r>
    </w:p>
    <w:p w14:paraId="4B218E78" w14:textId="15D9A936" w:rsidR="00917DF3" w:rsidRPr="008E4818" w:rsidRDefault="000F26BD" w:rsidP="003A4EF3">
      <w:pPr>
        <w:pStyle w:val="ListParagraph"/>
        <w:numPr>
          <w:ilvl w:val="0"/>
          <w:numId w:val="3"/>
        </w:numPr>
        <w:spacing w:line="360" w:lineRule="auto"/>
        <w:jc w:val="both"/>
        <w:rPr>
          <w:rFonts w:cs="Arial"/>
        </w:rPr>
      </w:pPr>
      <w:r>
        <w:rPr>
          <w:rFonts w:cs="Arial"/>
        </w:rPr>
        <w:t xml:space="preserve">Other experience (2.1.8): </w:t>
      </w:r>
      <w:r w:rsidR="00A10256" w:rsidRPr="00917DF3">
        <w:rPr>
          <w:rFonts w:cs="Arial"/>
        </w:rPr>
        <w:t xml:space="preserve">Experience in </w:t>
      </w:r>
      <w:r w:rsidR="00E35B34">
        <w:rPr>
          <w:rFonts w:cs="Arial"/>
        </w:rPr>
        <w:t>providing on-job training (mentoring and coaching)</w:t>
      </w:r>
      <w:r w:rsidR="007105CF" w:rsidRPr="00120000">
        <w:rPr>
          <w:rFonts w:cs="Arial"/>
        </w:rPr>
        <w:t>.</w:t>
      </w:r>
    </w:p>
    <w:p w14:paraId="6750772A" w14:textId="77777777" w:rsidR="000F26BD" w:rsidRDefault="000F26BD" w:rsidP="000F26BD">
      <w:pPr>
        <w:pStyle w:val="ListParagraph"/>
        <w:spacing w:line="360" w:lineRule="auto"/>
        <w:rPr>
          <w:rFonts w:cs="Arial"/>
          <w:u w:val="single"/>
        </w:rPr>
      </w:pPr>
    </w:p>
    <w:p w14:paraId="4F556F26" w14:textId="1C650515" w:rsidR="000F26BD" w:rsidRPr="00EA400E" w:rsidRDefault="000F26BD" w:rsidP="000F26BD">
      <w:pPr>
        <w:pStyle w:val="ZwischenberschriftohneAbstand"/>
        <w:spacing w:line="360" w:lineRule="auto"/>
        <w:rPr>
          <w:rFonts w:cs="Arial"/>
          <w:b/>
          <w:bCs/>
          <w:u w:val="single"/>
        </w:rPr>
      </w:pPr>
      <w:r w:rsidRPr="00EA400E">
        <w:rPr>
          <w:rFonts w:cs="Arial"/>
          <w:b/>
          <w:bCs/>
          <w:u w:val="single"/>
        </w:rPr>
        <w:t>Pool of experts (at least one</w:t>
      </w:r>
      <w:r w:rsidR="00EA400E">
        <w:rPr>
          <w:rFonts w:cs="Arial"/>
          <w:b/>
          <w:bCs/>
          <w:u w:val="single"/>
        </w:rPr>
        <w:t xml:space="preserve">, </w:t>
      </w:r>
      <w:r w:rsidRPr="00EA400E">
        <w:rPr>
          <w:rFonts w:cs="Arial"/>
          <w:b/>
          <w:bCs/>
          <w:u w:val="single"/>
        </w:rPr>
        <w:t>maximum of two experts)</w:t>
      </w:r>
    </w:p>
    <w:p w14:paraId="39D00520" w14:textId="57CE5B5E" w:rsidR="000F26BD" w:rsidRPr="000F26BD" w:rsidRDefault="000F26BD" w:rsidP="001E04EF">
      <w:pPr>
        <w:pStyle w:val="ZwischenberschriftohneAbstand"/>
        <w:spacing w:line="360" w:lineRule="auto"/>
        <w:jc w:val="both"/>
        <w:rPr>
          <w:rFonts w:cs="Arial"/>
          <w:u w:val="single"/>
        </w:rPr>
      </w:pPr>
      <w:r w:rsidRPr="000F26BD">
        <w:rPr>
          <w:rFonts w:cs="Arial"/>
          <w:u w:val="single"/>
        </w:rPr>
        <w:t xml:space="preserve">Tasks of the </w:t>
      </w:r>
      <w:r>
        <w:rPr>
          <w:rFonts w:cs="Arial"/>
          <w:u w:val="single"/>
        </w:rPr>
        <w:t>expert</w:t>
      </w:r>
      <w:r w:rsidR="00EA400E">
        <w:rPr>
          <w:rFonts w:cs="Arial"/>
          <w:u w:val="single"/>
        </w:rPr>
        <w:t>(s)</w:t>
      </w:r>
    </w:p>
    <w:p w14:paraId="7C615D23" w14:textId="5AD63866" w:rsidR="000F26BD" w:rsidRPr="00EA400E" w:rsidRDefault="000F26BD" w:rsidP="003A4EF3">
      <w:pPr>
        <w:pStyle w:val="ListParagraph"/>
        <w:numPr>
          <w:ilvl w:val="0"/>
          <w:numId w:val="9"/>
        </w:numPr>
        <w:spacing w:line="360" w:lineRule="auto"/>
        <w:jc w:val="both"/>
      </w:pPr>
      <w:r w:rsidRPr="00EA400E">
        <w:t xml:space="preserve">Supporting the </w:t>
      </w:r>
      <w:r w:rsidR="00EA400E">
        <w:t xml:space="preserve">Team Leader </w:t>
      </w:r>
      <w:r w:rsidRPr="00EA400E">
        <w:t>in the preparation,</w:t>
      </w:r>
      <w:r w:rsidR="00EA400E">
        <w:t xml:space="preserve"> </w:t>
      </w:r>
      <w:proofErr w:type="gramStart"/>
      <w:r w:rsidR="00EA400E">
        <w:t>implementation</w:t>
      </w:r>
      <w:proofErr w:type="gramEnd"/>
      <w:r w:rsidR="00EA400E">
        <w:t xml:space="preserve"> and</w:t>
      </w:r>
      <w:r w:rsidRPr="00EA400E">
        <w:t xml:space="preserve"> follow-up of the </w:t>
      </w:r>
      <w:r w:rsidR="00EA400E">
        <w:t>agreed activities</w:t>
      </w:r>
    </w:p>
    <w:p w14:paraId="6747F64B" w14:textId="59F4DE38" w:rsidR="000F26BD" w:rsidRPr="00EA400E" w:rsidRDefault="00EA400E" w:rsidP="001E04EF">
      <w:pPr>
        <w:jc w:val="both"/>
        <w:rPr>
          <w:u w:val="single"/>
        </w:rPr>
      </w:pPr>
      <w:r w:rsidRPr="00EA400E">
        <w:rPr>
          <w:u w:val="single"/>
        </w:rPr>
        <w:t>Qualifications of the e</w:t>
      </w:r>
      <w:r w:rsidR="000F26BD" w:rsidRPr="00EA400E">
        <w:rPr>
          <w:u w:val="single"/>
        </w:rPr>
        <w:t>xpert</w:t>
      </w:r>
      <w:r w:rsidRPr="00EA400E">
        <w:rPr>
          <w:u w:val="single"/>
        </w:rPr>
        <w:t>(s)</w:t>
      </w:r>
    </w:p>
    <w:p w14:paraId="264B7515" w14:textId="7D20697A" w:rsidR="00E35B34" w:rsidRPr="00E74466" w:rsidRDefault="00E35B34" w:rsidP="003A4EF3">
      <w:pPr>
        <w:pStyle w:val="ListParagraph"/>
        <w:numPr>
          <w:ilvl w:val="0"/>
          <w:numId w:val="3"/>
        </w:numPr>
        <w:spacing w:line="360" w:lineRule="auto"/>
        <w:jc w:val="both"/>
        <w:rPr>
          <w:rFonts w:cs="Arial"/>
        </w:rPr>
      </w:pPr>
      <w:r w:rsidRPr="00E74466">
        <w:rPr>
          <w:rFonts w:cs="Arial"/>
        </w:rPr>
        <w:t>Education/training (2.</w:t>
      </w:r>
      <w:r w:rsidR="1D8E4359" w:rsidRPr="01BC5365">
        <w:rPr>
          <w:rFonts w:cs="Arial"/>
        </w:rPr>
        <w:t>6.</w:t>
      </w:r>
      <w:r w:rsidRPr="00E74466">
        <w:rPr>
          <w:rFonts w:cs="Arial"/>
        </w:rPr>
        <w:t xml:space="preserve">1): </w:t>
      </w:r>
      <w:r w:rsidR="00E03F1B">
        <w:rPr>
          <w:rFonts w:cs="Arial"/>
        </w:rPr>
        <w:t>Master’s degree in economics</w:t>
      </w:r>
      <w:r w:rsidR="003D034C" w:rsidRPr="00293B05">
        <w:rPr>
          <w:rFonts w:cs="Arial"/>
        </w:rPr>
        <w:t xml:space="preserve">, Development Studies, Business Administration, </w:t>
      </w:r>
      <w:r w:rsidR="004714E6">
        <w:rPr>
          <w:rFonts w:cs="Arial"/>
        </w:rPr>
        <w:t xml:space="preserve">Commerce, International Trade, </w:t>
      </w:r>
      <w:r w:rsidR="003D034C" w:rsidRPr="00293B05">
        <w:rPr>
          <w:rFonts w:cs="Arial"/>
        </w:rPr>
        <w:t xml:space="preserve">Statistics, Social </w:t>
      </w:r>
      <w:proofErr w:type="gramStart"/>
      <w:r w:rsidR="003D034C" w:rsidRPr="00293B05">
        <w:rPr>
          <w:rFonts w:cs="Arial"/>
        </w:rPr>
        <w:t>Sciences</w:t>
      </w:r>
      <w:proofErr w:type="gramEnd"/>
      <w:r w:rsidR="003D034C" w:rsidRPr="00293B05">
        <w:rPr>
          <w:rFonts w:cs="Arial"/>
        </w:rPr>
        <w:t xml:space="preserve"> or any related field.</w:t>
      </w:r>
      <w:r w:rsidR="00E03F1B">
        <w:rPr>
          <w:rFonts w:cs="Arial"/>
        </w:rPr>
        <w:t xml:space="preserve"> A qualification in monitoring &amp; evaluation will be an added advantage.</w:t>
      </w:r>
      <w:r w:rsidR="003D034C" w:rsidRPr="00293B05">
        <w:rPr>
          <w:rFonts w:cs="Arial"/>
        </w:rPr>
        <w:t xml:space="preserve"> </w:t>
      </w:r>
    </w:p>
    <w:p w14:paraId="37D7771A" w14:textId="70260C2E" w:rsidR="00E35B34" w:rsidRPr="00E74466" w:rsidRDefault="00E35B34" w:rsidP="003A4EF3">
      <w:pPr>
        <w:pStyle w:val="ListParagraph"/>
        <w:numPr>
          <w:ilvl w:val="0"/>
          <w:numId w:val="3"/>
        </w:numPr>
        <w:spacing w:line="360" w:lineRule="auto"/>
        <w:jc w:val="both"/>
        <w:rPr>
          <w:rFonts w:cs="Arial"/>
        </w:rPr>
      </w:pPr>
      <w:r w:rsidRPr="00E74466">
        <w:rPr>
          <w:rFonts w:cs="Arial"/>
        </w:rPr>
        <w:t>Language (2.</w:t>
      </w:r>
      <w:r w:rsidR="1D8E4359" w:rsidRPr="336E3587">
        <w:rPr>
          <w:rFonts w:cs="Arial"/>
        </w:rPr>
        <w:t>6</w:t>
      </w:r>
      <w:r w:rsidRPr="00E74466">
        <w:rPr>
          <w:rFonts w:cs="Arial"/>
        </w:rPr>
        <w:t>.2): Good business language skills in English, with Portuguese an added advantage.</w:t>
      </w:r>
    </w:p>
    <w:p w14:paraId="6000FD6E" w14:textId="30F1F9C0" w:rsidR="00E35B34" w:rsidRPr="00E74466" w:rsidRDefault="00E35B34" w:rsidP="003A4EF3">
      <w:pPr>
        <w:pStyle w:val="ListParagraph"/>
        <w:numPr>
          <w:ilvl w:val="0"/>
          <w:numId w:val="3"/>
        </w:numPr>
        <w:spacing w:line="360" w:lineRule="auto"/>
        <w:jc w:val="both"/>
        <w:rPr>
          <w:rFonts w:cs="Arial"/>
        </w:rPr>
      </w:pPr>
      <w:r w:rsidRPr="00E74466">
        <w:rPr>
          <w:rFonts w:cs="Arial"/>
        </w:rPr>
        <w:lastRenderedPageBreak/>
        <w:t>General professional experience (2.</w:t>
      </w:r>
      <w:r w:rsidR="1D8E4359" w:rsidRPr="336E3587">
        <w:rPr>
          <w:rFonts w:cs="Arial"/>
        </w:rPr>
        <w:t>6</w:t>
      </w:r>
      <w:r w:rsidRPr="00E74466">
        <w:rPr>
          <w:rFonts w:cs="Arial"/>
        </w:rPr>
        <w:t xml:space="preserve">.3): </w:t>
      </w:r>
      <w:r w:rsidR="009627CF">
        <w:rPr>
          <w:rFonts w:cs="Arial"/>
        </w:rPr>
        <w:t>10</w:t>
      </w:r>
      <w:r w:rsidRPr="00E74466">
        <w:rPr>
          <w:rFonts w:cs="Arial"/>
        </w:rPr>
        <w:t xml:space="preserve"> years of professional experience </w:t>
      </w:r>
      <w:proofErr w:type="gramStart"/>
      <w:r w:rsidRPr="00E74466">
        <w:rPr>
          <w:rFonts w:cs="Arial"/>
        </w:rPr>
        <w:t>in the area of</w:t>
      </w:r>
      <w:proofErr w:type="gramEnd"/>
      <w:r w:rsidRPr="00E74466">
        <w:rPr>
          <w:rFonts w:cs="Arial"/>
        </w:rPr>
        <w:t xml:space="preserve"> international trade</w:t>
      </w:r>
      <w:r w:rsidR="009627CF">
        <w:rPr>
          <w:rFonts w:cs="Arial"/>
        </w:rPr>
        <w:t xml:space="preserve">, </w:t>
      </w:r>
      <w:r w:rsidRPr="00E74466">
        <w:rPr>
          <w:rFonts w:cs="Arial"/>
        </w:rPr>
        <w:t>investment or regional integration</w:t>
      </w:r>
    </w:p>
    <w:p w14:paraId="21074EC3" w14:textId="53BE9560" w:rsidR="00E35B34" w:rsidRPr="00E74466" w:rsidRDefault="00E35B34" w:rsidP="003A4EF3">
      <w:pPr>
        <w:pStyle w:val="ListParagraph"/>
        <w:numPr>
          <w:ilvl w:val="0"/>
          <w:numId w:val="3"/>
        </w:numPr>
        <w:spacing w:line="360" w:lineRule="auto"/>
        <w:jc w:val="both"/>
        <w:rPr>
          <w:rFonts w:cs="Arial"/>
        </w:rPr>
      </w:pPr>
      <w:r w:rsidRPr="00E74466">
        <w:rPr>
          <w:rFonts w:cs="Arial"/>
        </w:rPr>
        <w:t>Specific professional experience (2.</w:t>
      </w:r>
      <w:r w:rsidR="1D8E4359" w:rsidRPr="336E3587">
        <w:rPr>
          <w:rFonts w:cs="Arial"/>
        </w:rPr>
        <w:t>6</w:t>
      </w:r>
      <w:r w:rsidRPr="00E74466">
        <w:rPr>
          <w:rFonts w:cs="Arial"/>
        </w:rPr>
        <w:t xml:space="preserve">.4): </w:t>
      </w:r>
      <w:r w:rsidR="002D0216">
        <w:rPr>
          <w:rFonts w:cs="Arial"/>
        </w:rPr>
        <w:t>5</w:t>
      </w:r>
      <w:r w:rsidRPr="00E74466">
        <w:rPr>
          <w:rFonts w:cs="Arial"/>
        </w:rPr>
        <w:t xml:space="preserve"> years of professional experience in </w:t>
      </w:r>
      <w:r w:rsidR="00CB0F4F">
        <w:rPr>
          <w:rFonts w:cs="Arial"/>
        </w:rPr>
        <w:t>economic data anal</w:t>
      </w:r>
      <w:r w:rsidR="00DE70E7">
        <w:rPr>
          <w:rFonts w:cs="Arial"/>
        </w:rPr>
        <w:t>y</w:t>
      </w:r>
      <w:r w:rsidR="00CB0F4F">
        <w:rPr>
          <w:rFonts w:cs="Arial"/>
        </w:rPr>
        <w:t>sis</w:t>
      </w:r>
      <w:r w:rsidRPr="00E74466">
        <w:rPr>
          <w:rFonts w:cs="Arial"/>
        </w:rPr>
        <w:t>.</w:t>
      </w:r>
    </w:p>
    <w:p w14:paraId="30655499" w14:textId="3048FFB4" w:rsidR="00E35B34" w:rsidRPr="00E74466" w:rsidRDefault="00E35B34" w:rsidP="003A4EF3">
      <w:pPr>
        <w:pStyle w:val="ListParagraph"/>
        <w:numPr>
          <w:ilvl w:val="0"/>
          <w:numId w:val="3"/>
        </w:numPr>
        <w:spacing w:line="360" w:lineRule="auto"/>
        <w:jc w:val="both"/>
        <w:rPr>
          <w:rFonts w:cs="Arial"/>
        </w:rPr>
      </w:pPr>
      <w:r w:rsidRPr="00E74466">
        <w:rPr>
          <w:rFonts w:cs="Arial"/>
        </w:rPr>
        <w:t>Regional experience (2.6</w:t>
      </w:r>
      <w:r w:rsidR="1D8E4359" w:rsidRPr="336E3587">
        <w:rPr>
          <w:rFonts w:cs="Arial"/>
        </w:rPr>
        <w:t>.5</w:t>
      </w:r>
      <w:r w:rsidRPr="00E74466">
        <w:rPr>
          <w:rFonts w:cs="Arial"/>
        </w:rPr>
        <w:t xml:space="preserve">): </w:t>
      </w:r>
      <w:r w:rsidR="00AC4CCE">
        <w:rPr>
          <w:rFonts w:cs="Arial"/>
        </w:rPr>
        <w:t>5</w:t>
      </w:r>
      <w:r w:rsidRPr="00E74466">
        <w:rPr>
          <w:rFonts w:cs="Arial"/>
        </w:rPr>
        <w:t xml:space="preserve"> years of experience in projects in SADC region</w:t>
      </w:r>
    </w:p>
    <w:p w14:paraId="3A6B4F8B" w14:textId="5B099717" w:rsidR="00E35B34" w:rsidRPr="00E74466" w:rsidRDefault="00E35B34" w:rsidP="003A4EF3">
      <w:pPr>
        <w:pStyle w:val="ListParagraph"/>
        <w:numPr>
          <w:ilvl w:val="0"/>
          <w:numId w:val="3"/>
        </w:numPr>
        <w:spacing w:line="360" w:lineRule="auto"/>
        <w:jc w:val="both"/>
        <w:rPr>
          <w:rFonts w:cs="Arial"/>
        </w:rPr>
      </w:pPr>
      <w:r w:rsidRPr="00E74466">
        <w:rPr>
          <w:rFonts w:cs="Arial"/>
        </w:rPr>
        <w:t>Development Cooperation (DC) experience (2.</w:t>
      </w:r>
      <w:r w:rsidR="1D8E4359" w:rsidRPr="336E3587">
        <w:rPr>
          <w:rFonts w:cs="Arial"/>
        </w:rPr>
        <w:t>6.6</w:t>
      </w:r>
      <w:r w:rsidRPr="00E74466">
        <w:rPr>
          <w:rFonts w:cs="Arial"/>
        </w:rPr>
        <w:t xml:space="preserve">): </w:t>
      </w:r>
      <w:r w:rsidR="009627CF">
        <w:rPr>
          <w:rFonts w:cs="Arial"/>
        </w:rPr>
        <w:t>5</w:t>
      </w:r>
      <w:r w:rsidR="000B7751">
        <w:rPr>
          <w:rFonts w:cs="Arial"/>
        </w:rPr>
        <w:t xml:space="preserve"> </w:t>
      </w:r>
      <w:r w:rsidRPr="00E74466">
        <w:rPr>
          <w:rFonts w:cs="Arial"/>
        </w:rPr>
        <w:t xml:space="preserve">years </w:t>
      </w:r>
    </w:p>
    <w:p w14:paraId="41D758CB" w14:textId="65CD46AA" w:rsidR="00E35B34" w:rsidRPr="00E74466" w:rsidRDefault="00E35B34" w:rsidP="003A4EF3">
      <w:pPr>
        <w:pStyle w:val="ListParagraph"/>
        <w:numPr>
          <w:ilvl w:val="0"/>
          <w:numId w:val="3"/>
        </w:numPr>
        <w:spacing w:line="360" w:lineRule="auto"/>
        <w:jc w:val="both"/>
        <w:rPr>
          <w:rFonts w:cs="Arial"/>
        </w:rPr>
      </w:pPr>
      <w:r w:rsidRPr="00E74466">
        <w:rPr>
          <w:rFonts w:cs="Arial"/>
        </w:rPr>
        <w:t>Other experience (2.</w:t>
      </w:r>
      <w:r w:rsidR="1D8E4359" w:rsidRPr="336E3587">
        <w:rPr>
          <w:rFonts w:cs="Arial"/>
        </w:rPr>
        <w:t>6.7:</w:t>
      </w:r>
      <w:r w:rsidRPr="00E74466">
        <w:rPr>
          <w:rFonts w:cs="Arial"/>
        </w:rPr>
        <w:t xml:space="preserve"> Experience in providing on-job training (mentoring and coaching).</w:t>
      </w:r>
    </w:p>
    <w:p w14:paraId="17FFAB92" w14:textId="4193565A" w:rsidR="00CD73DA" w:rsidRPr="002049BB" w:rsidRDefault="00CD73DA" w:rsidP="001E04EF">
      <w:pPr>
        <w:pStyle w:val="ZwischenberschriftohneAbstand"/>
        <w:spacing w:line="360" w:lineRule="auto"/>
        <w:jc w:val="both"/>
        <w:rPr>
          <w:rFonts w:cs="Arial"/>
          <w:u w:val="single"/>
        </w:rPr>
      </w:pPr>
      <w:r w:rsidRPr="002049BB">
        <w:rPr>
          <w:rFonts w:cs="Arial"/>
          <w:u w:val="single"/>
        </w:rPr>
        <w:t xml:space="preserve">Soft skills of </w:t>
      </w:r>
      <w:r w:rsidR="00EA400E">
        <w:rPr>
          <w:rFonts w:cs="Arial"/>
          <w:u w:val="single"/>
        </w:rPr>
        <w:t xml:space="preserve">all </w:t>
      </w:r>
      <w:r w:rsidRPr="002049BB">
        <w:rPr>
          <w:rFonts w:cs="Arial"/>
          <w:u w:val="single"/>
        </w:rPr>
        <w:t>team members</w:t>
      </w:r>
    </w:p>
    <w:p w14:paraId="4665C0B4" w14:textId="77777777" w:rsidR="00CD73DA" w:rsidRPr="002049BB" w:rsidRDefault="00CD73DA" w:rsidP="001E04EF">
      <w:pPr>
        <w:pStyle w:val="ZwischenberschriftohneAbstand"/>
        <w:spacing w:line="360" w:lineRule="auto"/>
        <w:jc w:val="both"/>
        <w:rPr>
          <w:rFonts w:cs="Arial"/>
        </w:rPr>
      </w:pPr>
      <w:r w:rsidRPr="002049BB">
        <w:rPr>
          <w:rFonts w:cs="Arial"/>
        </w:rPr>
        <w:t>In addition to their specialist qualifications, the following qualifications are required of team members:</w:t>
      </w:r>
    </w:p>
    <w:p w14:paraId="489E89DD" w14:textId="77777777" w:rsidR="00CD73DA" w:rsidRPr="002049BB" w:rsidRDefault="00CD73DA" w:rsidP="003A4EF3">
      <w:pPr>
        <w:pStyle w:val="ListParagraph"/>
        <w:numPr>
          <w:ilvl w:val="0"/>
          <w:numId w:val="4"/>
        </w:numPr>
        <w:spacing w:line="360" w:lineRule="auto"/>
        <w:jc w:val="both"/>
        <w:rPr>
          <w:rFonts w:cs="Arial"/>
        </w:rPr>
      </w:pPr>
      <w:r w:rsidRPr="002049BB">
        <w:rPr>
          <w:rFonts w:cs="Arial"/>
        </w:rPr>
        <w:t>Team skills</w:t>
      </w:r>
    </w:p>
    <w:p w14:paraId="051BC046" w14:textId="77777777" w:rsidR="00CD73DA" w:rsidRPr="002049BB" w:rsidRDefault="00CD73DA" w:rsidP="003A4EF3">
      <w:pPr>
        <w:pStyle w:val="ListParagraph"/>
        <w:numPr>
          <w:ilvl w:val="0"/>
          <w:numId w:val="4"/>
        </w:numPr>
        <w:spacing w:line="360" w:lineRule="auto"/>
        <w:jc w:val="both"/>
        <w:rPr>
          <w:rFonts w:cs="Arial"/>
        </w:rPr>
      </w:pPr>
      <w:r w:rsidRPr="002049BB">
        <w:rPr>
          <w:rFonts w:cs="Arial"/>
        </w:rPr>
        <w:t>Initiative</w:t>
      </w:r>
    </w:p>
    <w:p w14:paraId="14AC00DE" w14:textId="77777777" w:rsidR="00CD73DA" w:rsidRPr="002049BB" w:rsidRDefault="00CD73DA" w:rsidP="003A4EF3">
      <w:pPr>
        <w:pStyle w:val="ListParagraph"/>
        <w:numPr>
          <w:ilvl w:val="0"/>
          <w:numId w:val="4"/>
        </w:numPr>
        <w:spacing w:line="360" w:lineRule="auto"/>
        <w:jc w:val="both"/>
        <w:rPr>
          <w:rFonts w:cs="Arial"/>
        </w:rPr>
      </w:pPr>
      <w:r w:rsidRPr="002049BB">
        <w:rPr>
          <w:rFonts w:cs="Arial"/>
        </w:rPr>
        <w:t>Communication skills</w:t>
      </w:r>
    </w:p>
    <w:p w14:paraId="25AA0A69" w14:textId="77777777" w:rsidR="00CD73DA" w:rsidRPr="002049BB" w:rsidRDefault="00CD73DA" w:rsidP="003A4EF3">
      <w:pPr>
        <w:pStyle w:val="ListParagraph"/>
        <w:numPr>
          <w:ilvl w:val="0"/>
          <w:numId w:val="4"/>
        </w:numPr>
        <w:spacing w:line="360" w:lineRule="auto"/>
        <w:jc w:val="both"/>
        <w:rPr>
          <w:rFonts w:cs="Arial"/>
        </w:rPr>
      </w:pPr>
      <w:r w:rsidRPr="002049BB">
        <w:rPr>
          <w:rFonts w:cs="Arial"/>
        </w:rPr>
        <w:t>Socio</w:t>
      </w:r>
      <w:r w:rsidR="00B222A1" w:rsidRPr="002049BB">
        <w:rPr>
          <w:rFonts w:cs="Arial"/>
        </w:rPr>
        <w:t>-</w:t>
      </w:r>
      <w:r w:rsidRPr="002049BB">
        <w:rPr>
          <w:rFonts w:cs="Arial"/>
        </w:rPr>
        <w:t>cultural competence</w:t>
      </w:r>
    </w:p>
    <w:p w14:paraId="075E15BF" w14:textId="77777777" w:rsidR="00CD73DA" w:rsidRPr="002049BB" w:rsidRDefault="00CD73DA" w:rsidP="003A4EF3">
      <w:pPr>
        <w:pStyle w:val="ListParagraph"/>
        <w:numPr>
          <w:ilvl w:val="0"/>
          <w:numId w:val="4"/>
        </w:numPr>
        <w:spacing w:line="360" w:lineRule="auto"/>
        <w:jc w:val="both"/>
        <w:rPr>
          <w:rFonts w:cs="Arial"/>
        </w:rPr>
      </w:pPr>
      <w:r w:rsidRPr="002049BB">
        <w:rPr>
          <w:rFonts w:cs="Arial"/>
        </w:rPr>
        <w:t>Efficient, partner- and client-focused working methods</w:t>
      </w:r>
    </w:p>
    <w:p w14:paraId="3F74EB52" w14:textId="77777777" w:rsidR="00CD73DA" w:rsidRPr="002049BB" w:rsidRDefault="00CD73DA" w:rsidP="003A4EF3">
      <w:pPr>
        <w:pStyle w:val="ListParagraph"/>
        <w:numPr>
          <w:ilvl w:val="0"/>
          <w:numId w:val="4"/>
        </w:numPr>
        <w:spacing w:line="360" w:lineRule="auto"/>
        <w:jc w:val="both"/>
        <w:rPr>
          <w:rFonts w:cs="Arial"/>
        </w:rPr>
      </w:pPr>
      <w:r w:rsidRPr="002049BB">
        <w:rPr>
          <w:rFonts w:cs="Arial"/>
        </w:rPr>
        <w:t>Interdisciplinary thinking</w:t>
      </w:r>
    </w:p>
    <w:p w14:paraId="283A06DC" w14:textId="77777777" w:rsidR="00B222A1" w:rsidRPr="002049BB" w:rsidRDefault="00B222A1" w:rsidP="001E04EF">
      <w:pPr>
        <w:pStyle w:val="ZwischenberschriftohneAbstand"/>
        <w:spacing w:line="360" w:lineRule="auto"/>
        <w:jc w:val="both"/>
        <w:rPr>
          <w:rFonts w:cs="Arial"/>
          <w:u w:val="single"/>
        </w:rPr>
      </w:pPr>
    </w:p>
    <w:p w14:paraId="5525EFCD" w14:textId="153C746C" w:rsidR="00CD73DA" w:rsidRPr="002049BB" w:rsidRDefault="00CD73DA" w:rsidP="001E04EF">
      <w:pPr>
        <w:spacing w:line="360" w:lineRule="auto"/>
        <w:jc w:val="both"/>
        <w:rPr>
          <w:rFonts w:cs="Arial"/>
        </w:rPr>
      </w:pPr>
      <w:r w:rsidRPr="002049BB">
        <w:rPr>
          <w:rFonts w:cs="Arial"/>
        </w:rPr>
        <w:t>The bidder must provide a clear overview of all proposed short-term experts and their individual qualifications.</w:t>
      </w:r>
      <w:r w:rsidR="00C945B1">
        <w:rPr>
          <w:rFonts w:cs="Arial"/>
        </w:rPr>
        <w:t xml:space="preserve"> The bidder is requested to take</w:t>
      </w:r>
      <w:r w:rsidR="00C945B1" w:rsidRPr="00C945B1">
        <w:rPr>
          <w:rFonts w:cs="Arial"/>
        </w:rPr>
        <w:t xml:space="preserve"> </w:t>
      </w:r>
      <w:r w:rsidR="00C945B1">
        <w:rPr>
          <w:rFonts w:cs="Arial"/>
        </w:rPr>
        <w:t>a fair</w:t>
      </w:r>
      <w:r w:rsidR="00C945B1" w:rsidRPr="00C945B1">
        <w:rPr>
          <w:rFonts w:cs="Arial"/>
        </w:rPr>
        <w:t xml:space="preserve"> gender distribution </w:t>
      </w:r>
      <w:r w:rsidR="00C945B1">
        <w:rPr>
          <w:rFonts w:cs="Arial"/>
        </w:rPr>
        <w:t>into account.</w:t>
      </w:r>
      <w:r w:rsidR="00292D68">
        <w:rPr>
          <w:rFonts w:cs="Arial"/>
        </w:rPr>
        <w:t xml:space="preserve"> </w:t>
      </w:r>
    </w:p>
    <w:p w14:paraId="2B6D690F" w14:textId="58AC2FE9" w:rsidR="006C3F7A" w:rsidRPr="002049BB" w:rsidRDefault="006C3F7A" w:rsidP="002049BB">
      <w:pPr>
        <w:pStyle w:val="Heading1"/>
        <w:numPr>
          <w:ilvl w:val="0"/>
          <w:numId w:val="1"/>
        </w:numPr>
        <w:spacing w:line="360" w:lineRule="auto"/>
        <w:rPr>
          <w:rFonts w:cs="Arial"/>
        </w:rPr>
      </w:pPr>
      <w:bookmarkStart w:id="35" w:name="_Toc518483356"/>
      <w:bookmarkStart w:id="36" w:name="_Toc518483357"/>
      <w:bookmarkStart w:id="37" w:name="_Toc518483358"/>
      <w:bookmarkStart w:id="38" w:name="_Toc518483359"/>
      <w:bookmarkStart w:id="39" w:name="_Toc518483360"/>
      <w:bookmarkStart w:id="40" w:name="_Toc518483361"/>
      <w:bookmarkStart w:id="41" w:name="_Toc518483362"/>
      <w:bookmarkStart w:id="42" w:name="_Toc518483363"/>
      <w:bookmarkStart w:id="43" w:name="_Toc518483364"/>
      <w:bookmarkStart w:id="44" w:name="_Toc518483365"/>
      <w:bookmarkStart w:id="45" w:name="_Toc518483366"/>
      <w:bookmarkStart w:id="46" w:name="_Toc518483367"/>
      <w:bookmarkStart w:id="47" w:name="_Toc518483368"/>
      <w:bookmarkStart w:id="48" w:name="_Toc518483369"/>
      <w:bookmarkStart w:id="49" w:name="_Toc518483370"/>
      <w:bookmarkStart w:id="50" w:name="_Toc518483371"/>
      <w:bookmarkStart w:id="51" w:name="_Toc518483372"/>
      <w:bookmarkStart w:id="52" w:name="_Toc518483373"/>
      <w:bookmarkStart w:id="53" w:name="_Toc518483374"/>
      <w:bookmarkStart w:id="54" w:name="_Toc518483375"/>
      <w:bookmarkStart w:id="55" w:name="_Ref508121809"/>
      <w:bookmarkStart w:id="56" w:name="_Toc508620008"/>
      <w:bookmarkStart w:id="57" w:name="_Toc7007947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336E3587">
        <w:rPr>
          <w:rFonts w:cs="Arial"/>
        </w:rPr>
        <w:t>Costing requirements</w:t>
      </w:r>
      <w:bookmarkEnd w:id="55"/>
      <w:bookmarkEnd w:id="56"/>
      <w:bookmarkEnd w:id="57"/>
    </w:p>
    <w:p w14:paraId="1F643945" w14:textId="77777777" w:rsidR="006C3F7A" w:rsidRPr="002049BB" w:rsidRDefault="006C3F7A" w:rsidP="002049BB">
      <w:pPr>
        <w:pStyle w:val="Heading2"/>
        <w:spacing w:line="360" w:lineRule="auto"/>
        <w:rPr>
          <w:rFonts w:cs="Arial"/>
          <w:szCs w:val="22"/>
        </w:rPr>
      </w:pPr>
      <w:bookmarkStart w:id="58" w:name="_Toc508620009"/>
      <w:bookmarkStart w:id="59" w:name="_Toc70079476"/>
      <w:r w:rsidRPr="002049BB">
        <w:rPr>
          <w:rFonts w:cs="Arial"/>
          <w:szCs w:val="22"/>
        </w:rPr>
        <w:t>Assignment of personnel</w:t>
      </w:r>
      <w:bookmarkEnd w:id="58"/>
      <w:bookmarkEnd w:id="59"/>
    </w:p>
    <w:p w14:paraId="62F5D738" w14:textId="1D806A91" w:rsidR="006C3F7A" w:rsidRDefault="00B222A1" w:rsidP="001E04EF">
      <w:pPr>
        <w:spacing w:line="360" w:lineRule="auto"/>
        <w:jc w:val="both"/>
        <w:rPr>
          <w:rFonts w:cs="Arial"/>
        </w:rPr>
      </w:pPr>
      <w:r w:rsidRPr="002049BB">
        <w:rPr>
          <w:rFonts w:cs="Arial"/>
        </w:rPr>
        <w:t>A</w:t>
      </w:r>
      <w:r w:rsidR="006C3F7A" w:rsidRPr="002049BB">
        <w:rPr>
          <w:rFonts w:cs="Arial"/>
        </w:rPr>
        <w:t xml:space="preserve">ssignment for </w:t>
      </w:r>
      <w:r w:rsidR="00677FB7">
        <w:rPr>
          <w:rFonts w:cs="Arial"/>
        </w:rPr>
        <w:t xml:space="preserve">up </w:t>
      </w:r>
      <w:r w:rsidR="00677FB7" w:rsidRPr="00F01777">
        <w:rPr>
          <w:rFonts w:cs="Arial"/>
        </w:rPr>
        <w:t xml:space="preserve">to </w:t>
      </w:r>
      <w:r w:rsidR="00372A88">
        <w:rPr>
          <w:rFonts w:cs="Arial"/>
        </w:rPr>
        <w:t>88</w:t>
      </w:r>
      <w:r w:rsidR="00372A88" w:rsidRPr="00F01777">
        <w:rPr>
          <w:rFonts w:cs="Arial"/>
        </w:rPr>
        <w:t xml:space="preserve"> </w:t>
      </w:r>
      <w:proofErr w:type="gramStart"/>
      <w:r w:rsidR="006C3F7A" w:rsidRPr="00F01777">
        <w:rPr>
          <w:rFonts w:cs="Arial"/>
        </w:rPr>
        <w:t>expert</w:t>
      </w:r>
      <w:proofErr w:type="gramEnd"/>
      <w:r w:rsidR="002A4092" w:rsidRPr="002049BB">
        <w:rPr>
          <w:rFonts w:cs="Arial"/>
        </w:rPr>
        <w:t>/work</w:t>
      </w:r>
      <w:r w:rsidR="006C3F7A" w:rsidRPr="002049BB">
        <w:rPr>
          <w:rFonts w:cs="Arial"/>
        </w:rPr>
        <w:t xml:space="preserve"> </w:t>
      </w:r>
      <w:r w:rsidR="007D312A" w:rsidRPr="002049BB">
        <w:rPr>
          <w:rFonts w:cs="Arial"/>
        </w:rPr>
        <w:t>days</w:t>
      </w:r>
      <w:r w:rsidR="00677FB7">
        <w:rPr>
          <w:rFonts w:cs="Arial"/>
        </w:rPr>
        <w:t>, depending on the number of</w:t>
      </w:r>
      <w:r w:rsidR="00225348">
        <w:rPr>
          <w:rFonts w:cs="Arial"/>
        </w:rPr>
        <w:t xml:space="preserve"> </w:t>
      </w:r>
      <w:r w:rsidR="00677FB7">
        <w:rPr>
          <w:rFonts w:cs="Arial"/>
        </w:rPr>
        <w:t>countries (see also chapter 2)</w:t>
      </w:r>
      <w:r w:rsidR="00E479D7">
        <w:rPr>
          <w:rFonts w:cs="Arial"/>
        </w:rPr>
        <w:t>.</w:t>
      </w:r>
    </w:p>
    <w:p w14:paraId="0C4E604E" w14:textId="104C023A" w:rsidR="00B222A1" w:rsidRPr="002049BB" w:rsidRDefault="00B222A1" w:rsidP="001E04EF">
      <w:pPr>
        <w:spacing w:line="360" w:lineRule="auto"/>
        <w:jc w:val="both"/>
        <w:rPr>
          <w:rFonts w:cs="Arial"/>
        </w:rPr>
      </w:pPr>
      <w:r w:rsidRPr="00E74466">
        <w:rPr>
          <w:rFonts w:cs="Arial"/>
        </w:rPr>
        <w:t xml:space="preserve">The bidder must propose how the </w:t>
      </w:r>
      <w:r w:rsidR="002A4092" w:rsidRPr="00E74466">
        <w:rPr>
          <w:rFonts w:cs="Arial"/>
        </w:rPr>
        <w:t xml:space="preserve">expert </w:t>
      </w:r>
      <w:r w:rsidRPr="00E74466">
        <w:rPr>
          <w:rFonts w:cs="Arial"/>
        </w:rPr>
        <w:t>days would be allocated to the proposed experts</w:t>
      </w:r>
      <w:r w:rsidR="00104B18" w:rsidRPr="00E74466">
        <w:rPr>
          <w:rFonts w:cs="Arial"/>
        </w:rPr>
        <w:t>.</w:t>
      </w:r>
    </w:p>
    <w:p w14:paraId="38629164" w14:textId="60B6E23C" w:rsidR="004277D0" w:rsidRPr="002049BB" w:rsidRDefault="00C10C2F" w:rsidP="001E04EF">
      <w:pPr>
        <w:pStyle w:val="Heading2"/>
        <w:spacing w:line="360" w:lineRule="auto"/>
        <w:jc w:val="both"/>
        <w:rPr>
          <w:rFonts w:cs="Arial"/>
        </w:rPr>
      </w:pPr>
      <w:bookmarkStart w:id="60" w:name="_Toc70079477"/>
      <w:r w:rsidRPr="0FA415FF">
        <w:rPr>
          <w:rFonts w:cs="Arial"/>
        </w:rPr>
        <w:t>Travel</w:t>
      </w:r>
      <w:bookmarkEnd w:id="60"/>
    </w:p>
    <w:p w14:paraId="387074C8" w14:textId="4C4A866A" w:rsidR="00EB2872" w:rsidRDefault="00E74466" w:rsidP="001E04EF">
      <w:pPr>
        <w:spacing w:line="360" w:lineRule="auto"/>
        <w:jc w:val="both"/>
        <w:rPr>
          <w:rFonts w:cs="Arial"/>
        </w:rPr>
      </w:pPr>
      <w:r>
        <w:rPr>
          <w:rFonts w:cs="Arial"/>
        </w:rPr>
        <w:t xml:space="preserve">The team of consultants is expected to travel to the </w:t>
      </w:r>
      <w:r w:rsidR="00FB0E0E">
        <w:rPr>
          <w:rFonts w:cs="Arial"/>
        </w:rPr>
        <w:t xml:space="preserve">three </w:t>
      </w:r>
      <w:r>
        <w:rPr>
          <w:rFonts w:cs="Arial"/>
        </w:rPr>
        <w:t>SADC EPA countries</w:t>
      </w:r>
      <w:r w:rsidR="00F86602">
        <w:rPr>
          <w:rFonts w:cs="Arial"/>
        </w:rPr>
        <w:t xml:space="preserve">, Mozambique, </w:t>
      </w:r>
      <w:proofErr w:type="gramStart"/>
      <w:r w:rsidR="00F86602">
        <w:rPr>
          <w:rFonts w:cs="Arial"/>
        </w:rPr>
        <w:t>Namibia</w:t>
      </w:r>
      <w:proofErr w:type="gramEnd"/>
      <w:r w:rsidR="00F86602">
        <w:rPr>
          <w:rFonts w:cs="Arial"/>
        </w:rPr>
        <w:t xml:space="preserve"> and South Africa,</w:t>
      </w:r>
      <w:r>
        <w:rPr>
          <w:rFonts w:cs="Arial"/>
        </w:rPr>
        <w:t xml:space="preserve"> for consultations, data collection and analysis</w:t>
      </w:r>
      <w:r w:rsidR="00C87091" w:rsidRPr="002049BB">
        <w:rPr>
          <w:rFonts w:cs="Arial"/>
        </w:rPr>
        <w:t xml:space="preserve">. </w:t>
      </w:r>
    </w:p>
    <w:p w14:paraId="4B446D46" w14:textId="6937C2BB" w:rsidR="006A7AA9" w:rsidRDefault="002F5378" w:rsidP="001E04EF">
      <w:pPr>
        <w:spacing w:line="360" w:lineRule="auto"/>
        <w:jc w:val="both"/>
        <w:rPr>
          <w:rFonts w:cs="Arial"/>
        </w:rPr>
      </w:pPr>
      <w:r>
        <w:rPr>
          <w:rFonts w:cs="Arial"/>
        </w:rPr>
        <w:lastRenderedPageBreak/>
        <w:t xml:space="preserve">A </w:t>
      </w:r>
      <w:r w:rsidR="005017CA">
        <w:rPr>
          <w:rFonts w:cs="Arial"/>
        </w:rPr>
        <w:t>fixed total</w:t>
      </w:r>
      <w:r w:rsidR="005A4CB3">
        <w:rPr>
          <w:rFonts w:cs="Arial"/>
        </w:rPr>
        <w:t xml:space="preserve"> </w:t>
      </w:r>
      <w:r w:rsidR="0003324F">
        <w:rPr>
          <w:rFonts w:cs="Arial"/>
        </w:rPr>
        <w:t xml:space="preserve">travel </w:t>
      </w:r>
      <w:r>
        <w:rPr>
          <w:rFonts w:cs="Arial"/>
        </w:rPr>
        <w:t xml:space="preserve">budget of </w:t>
      </w:r>
      <w:r w:rsidR="005A4CB3">
        <w:rPr>
          <w:rFonts w:cs="Arial"/>
        </w:rPr>
        <w:t xml:space="preserve">up to </w:t>
      </w:r>
      <w:r w:rsidRPr="005A4CB3">
        <w:rPr>
          <w:rFonts w:cs="Arial"/>
          <w:u w:val="single"/>
        </w:rPr>
        <w:t xml:space="preserve">EUR </w:t>
      </w:r>
      <w:r w:rsidR="001821EB">
        <w:rPr>
          <w:rFonts w:cs="Arial"/>
          <w:u w:val="single"/>
        </w:rPr>
        <w:t>14</w:t>
      </w:r>
      <w:r w:rsidR="00AA21E4">
        <w:rPr>
          <w:rFonts w:cs="Arial"/>
          <w:u w:val="single"/>
        </w:rPr>
        <w:t>,</w:t>
      </w:r>
      <w:r w:rsidR="001821EB">
        <w:rPr>
          <w:rFonts w:cs="Arial"/>
          <w:u w:val="single"/>
        </w:rPr>
        <w:t>985</w:t>
      </w:r>
      <w:r w:rsidRPr="005A4CB3">
        <w:rPr>
          <w:rFonts w:cs="Arial"/>
          <w:u w:val="single"/>
        </w:rPr>
        <w:t>.00</w:t>
      </w:r>
      <w:r>
        <w:rPr>
          <w:rFonts w:cs="Arial"/>
        </w:rPr>
        <w:t xml:space="preserve"> is </w:t>
      </w:r>
      <w:r w:rsidR="005A4CB3">
        <w:rPr>
          <w:rFonts w:cs="Arial"/>
        </w:rPr>
        <w:t>available for the whole assignment</w:t>
      </w:r>
      <w:r w:rsidR="001821EB">
        <w:rPr>
          <w:rFonts w:cs="Arial"/>
        </w:rPr>
        <w:t>.</w:t>
      </w:r>
      <w:r w:rsidR="0003324F">
        <w:rPr>
          <w:rFonts w:cs="Arial"/>
        </w:rPr>
        <w:t xml:space="preserve"> </w:t>
      </w:r>
      <w:r w:rsidR="000710A0" w:rsidRPr="00176DCA">
        <w:rPr>
          <w:rFonts w:cs="Arial"/>
        </w:rPr>
        <w:t>Please note that this fixed budget does not count towards the price quote, as it is the same for everyone.</w:t>
      </w:r>
    </w:p>
    <w:p w14:paraId="615A795C" w14:textId="61432565" w:rsidR="00C0078B" w:rsidRPr="000812E3" w:rsidRDefault="00C0078B" w:rsidP="000710A0">
      <w:pPr>
        <w:pStyle w:val="NormalWeb"/>
        <w:spacing w:line="360" w:lineRule="auto"/>
        <w:jc w:val="both"/>
        <w:rPr>
          <w:rFonts w:ascii="Arial" w:hAnsi="Arial" w:cs="Arial"/>
          <w:sz w:val="21"/>
          <w:szCs w:val="21"/>
          <w:lang w:val="en-GB"/>
        </w:rPr>
      </w:pPr>
      <w:r w:rsidRPr="000812E3">
        <w:rPr>
          <w:rFonts w:ascii="Arial" w:hAnsi="Arial" w:cs="Arial"/>
          <w:sz w:val="22"/>
          <w:szCs w:val="22"/>
          <w:lang w:val="en-GB"/>
        </w:rPr>
        <w:t xml:space="preserve">As the </w:t>
      </w:r>
      <w:r>
        <w:rPr>
          <w:rFonts w:ascii="Arial" w:hAnsi="Arial" w:cs="Arial"/>
          <w:sz w:val="22"/>
          <w:szCs w:val="22"/>
          <w:lang w:val="en-GB"/>
        </w:rPr>
        <w:t>locations</w:t>
      </w:r>
      <w:r w:rsidRPr="000812E3">
        <w:rPr>
          <w:rFonts w:ascii="Arial" w:hAnsi="Arial" w:cs="Arial"/>
          <w:sz w:val="22"/>
          <w:szCs w:val="22"/>
          <w:lang w:val="en-GB"/>
        </w:rPr>
        <w:t xml:space="preserve"> of the business trips is not yet clear, the above-mentioned fixed, unalterable travel-expenses budget for all trips for all experts is specified in the price schedule. The </w:t>
      </w:r>
      <w:r w:rsidR="00ED52CE">
        <w:rPr>
          <w:rFonts w:ascii="Arial" w:hAnsi="Arial" w:cs="Arial"/>
          <w:sz w:val="22"/>
          <w:szCs w:val="22"/>
          <w:lang w:val="en-GB"/>
        </w:rPr>
        <w:t xml:space="preserve">fixed </w:t>
      </w:r>
      <w:r w:rsidRPr="000812E3">
        <w:rPr>
          <w:rFonts w:ascii="Arial" w:hAnsi="Arial" w:cs="Arial"/>
          <w:sz w:val="22"/>
          <w:szCs w:val="22"/>
          <w:lang w:val="en-GB"/>
        </w:rPr>
        <w:t>budget contains the following travel expenses:</w:t>
      </w:r>
    </w:p>
    <w:p w14:paraId="1B42B010" w14:textId="0C295CD2" w:rsidR="004C7ECE" w:rsidRPr="001937CC" w:rsidRDefault="001937CC" w:rsidP="009B22DC">
      <w:pPr>
        <w:numPr>
          <w:ilvl w:val="0"/>
          <w:numId w:val="13"/>
        </w:numPr>
        <w:spacing w:before="100" w:beforeAutospacing="1" w:after="100" w:afterAutospacing="1" w:line="360" w:lineRule="auto"/>
        <w:jc w:val="both"/>
        <w:rPr>
          <w:rFonts w:cs="Arial"/>
          <w:sz w:val="21"/>
          <w:szCs w:val="21"/>
        </w:rPr>
      </w:pPr>
      <w:r>
        <w:rPr>
          <w:rFonts w:cs="Arial"/>
        </w:rPr>
        <w:t>Economy f</w:t>
      </w:r>
      <w:r w:rsidR="00C0078B" w:rsidRPr="000812E3">
        <w:rPr>
          <w:rFonts w:cs="Arial"/>
        </w:rPr>
        <w:t>lights, overland travel and other transport costs, ancillary travel costs (vaccination, visa etc.)</w:t>
      </w:r>
    </w:p>
    <w:p w14:paraId="66EEA0F3" w14:textId="4DD48DB6" w:rsidR="00C0078B" w:rsidRPr="000812E3" w:rsidRDefault="004C7ECE" w:rsidP="001937CC">
      <w:pPr>
        <w:numPr>
          <w:ilvl w:val="0"/>
          <w:numId w:val="13"/>
        </w:numPr>
        <w:spacing w:before="100" w:beforeAutospacing="1" w:after="100" w:afterAutospacing="1" w:line="360" w:lineRule="auto"/>
        <w:jc w:val="both"/>
        <w:rPr>
          <w:rFonts w:cs="Arial"/>
          <w:sz w:val="21"/>
          <w:szCs w:val="21"/>
        </w:rPr>
      </w:pPr>
      <w:r>
        <w:rPr>
          <w:rFonts w:cs="Arial"/>
        </w:rPr>
        <w:t>A</w:t>
      </w:r>
      <w:r w:rsidR="00682FF7">
        <w:rPr>
          <w:rFonts w:cs="Arial"/>
        </w:rPr>
        <w:t>ccommodation and</w:t>
      </w:r>
      <w:r>
        <w:rPr>
          <w:rFonts w:cs="Arial"/>
        </w:rPr>
        <w:t xml:space="preserve"> daily subsistence (per diems).</w:t>
      </w:r>
    </w:p>
    <w:p w14:paraId="6BA18502" w14:textId="79209268" w:rsidR="00C0078B" w:rsidRDefault="00C0078B" w:rsidP="001937CC">
      <w:pPr>
        <w:pStyle w:val="NormalWeb"/>
        <w:spacing w:line="360" w:lineRule="auto"/>
        <w:jc w:val="both"/>
        <w:rPr>
          <w:rFonts w:ascii="Arial" w:hAnsi="Arial" w:cs="Arial"/>
          <w:sz w:val="22"/>
          <w:szCs w:val="22"/>
          <w:lang w:val="en-GB"/>
        </w:rPr>
      </w:pPr>
      <w:r w:rsidRPr="000812E3">
        <w:rPr>
          <w:rFonts w:ascii="Arial" w:hAnsi="Arial" w:cs="Arial"/>
          <w:sz w:val="22"/>
          <w:szCs w:val="22"/>
          <w:lang w:val="en-GB"/>
        </w:rPr>
        <w:t xml:space="preserve">The costs are reimbursed in accordance with </w:t>
      </w:r>
      <w:r>
        <w:rPr>
          <w:rFonts w:ascii="Arial" w:hAnsi="Arial" w:cs="Arial"/>
          <w:sz w:val="22"/>
          <w:szCs w:val="22"/>
          <w:lang w:val="en-GB"/>
        </w:rPr>
        <w:t xml:space="preserve">the regulations of </w:t>
      </w:r>
      <w:r w:rsidR="00E4083B">
        <w:rPr>
          <w:rFonts w:ascii="Arial" w:hAnsi="Arial" w:cs="Arial"/>
          <w:sz w:val="22"/>
          <w:szCs w:val="22"/>
          <w:lang w:val="en-GB"/>
        </w:rPr>
        <w:t>each responsible</w:t>
      </w:r>
      <w:r>
        <w:rPr>
          <w:rFonts w:ascii="Arial" w:hAnsi="Arial" w:cs="Arial"/>
          <w:sz w:val="22"/>
          <w:szCs w:val="22"/>
          <w:lang w:val="en-GB"/>
        </w:rPr>
        <w:t xml:space="preserve"> GIZ country office </w:t>
      </w:r>
      <w:r w:rsidRPr="000812E3">
        <w:rPr>
          <w:rFonts w:ascii="Arial" w:hAnsi="Arial" w:cs="Arial"/>
          <w:sz w:val="22"/>
          <w:szCs w:val="22"/>
          <w:lang w:val="en-GB"/>
        </w:rPr>
        <w:t>on submission of documentary proof (accommodation costs which exceed this up to an appropriate amount, the cost of flights and other forms of transport). All business travel must be agreed in advance by the officer responsible for the project. Travel expenses must be kept as low as possible</w:t>
      </w:r>
      <w:r>
        <w:rPr>
          <w:rFonts w:ascii="Arial" w:hAnsi="Arial" w:cs="Arial"/>
          <w:sz w:val="22"/>
          <w:szCs w:val="22"/>
          <w:lang w:val="en-GB"/>
        </w:rPr>
        <w:t xml:space="preserve"> and will be invoiced against provision of evidence</w:t>
      </w:r>
      <w:r w:rsidR="00F40D16">
        <w:rPr>
          <w:rFonts w:ascii="Arial" w:hAnsi="Arial" w:cs="Arial"/>
          <w:sz w:val="22"/>
          <w:szCs w:val="22"/>
          <w:lang w:val="en-GB"/>
        </w:rPr>
        <w:t>.</w:t>
      </w:r>
    </w:p>
    <w:p w14:paraId="2E788BCC" w14:textId="04AE4E78" w:rsidR="00C0078B" w:rsidRDefault="00C0078B" w:rsidP="001937CC">
      <w:pPr>
        <w:pStyle w:val="NormalWeb"/>
        <w:spacing w:line="360" w:lineRule="auto"/>
        <w:jc w:val="both"/>
        <w:rPr>
          <w:rFonts w:ascii="Arial" w:hAnsi="Arial" w:cs="Arial"/>
          <w:sz w:val="22"/>
          <w:szCs w:val="22"/>
          <w:lang w:val="en-GB"/>
        </w:rPr>
      </w:pPr>
      <w:r>
        <w:rPr>
          <w:rFonts w:ascii="Arial" w:hAnsi="Arial" w:cs="Arial"/>
          <w:sz w:val="22"/>
          <w:szCs w:val="22"/>
          <w:lang w:val="en-GB"/>
        </w:rPr>
        <w:t xml:space="preserve">Kindly note the daily substance allowance ceilings in </w:t>
      </w:r>
      <w:r w:rsidR="00406D1C">
        <w:rPr>
          <w:rFonts w:ascii="Arial" w:hAnsi="Arial" w:cs="Arial"/>
          <w:sz w:val="22"/>
          <w:szCs w:val="22"/>
          <w:lang w:val="en-GB"/>
        </w:rPr>
        <w:t xml:space="preserve">Mozambique, Namibia and South Africa </w:t>
      </w:r>
      <w:r>
        <w:rPr>
          <w:rFonts w:ascii="Arial" w:hAnsi="Arial" w:cs="Arial"/>
          <w:sz w:val="22"/>
          <w:szCs w:val="22"/>
          <w:lang w:val="en-GB"/>
        </w:rPr>
        <w:t>approved by the GIZ country office</w:t>
      </w:r>
      <w:r w:rsidR="00406D1C">
        <w:rPr>
          <w:rFonts w:ascii="Arial" w:hAnsi="Arial" w:cs="Arial"/>
          <w:sz w:val="22"/>
          <w:szCs w:val="22"/>
          <w:lang w:val="en-GB"/>
        </w:rPr>
        <w:t>s</w:t>
      </w:r>
      <w:r>
        <w:rPr>
          <w:rFonts w:ascii="Arial" w:hAnsi="Arial" w:cs="Arial"/>
          <w:sz w:val="22"/>
          <w:szCs w:val="22"/>
          <w:lang w:val="en-GB"/>
        </w:rPr>
        <w:t xml:space="preserve"> in </w:t>
      </w:r>
      <w:r w:rsidR="00406D1C">
        <w:rPr>
          <w:rFonts w:ascii="Arial" w:hAnsi="Arial" w:cs="Arial"/>
          <w:sz w:val="22"/>
          <w:szCs w:val="22"/>
          <w:lang w:val="en-GB"/>
        </w:rPr>
        <w:t xml:space="preserve">those </w:t>
      </w:r>
      <w:r w:rsidR="00415B65">
        <w:rPr>
          <w:rFonts w:ascii="Arial" w:hAnsi="Arial" w:cs="Arial"/>
          <w:sz w:val="22"/>
          <w:szCs w:val="22"/>
          <w:lang w:val="en-GB"/>
        </w:rPr>
        <w:t xml:space="preserve">three </w:t>
      </w:r>
      <w:r w:rsidR="00406D1C">
        <w:rPr>
          <w:rFonts w:ascii="Arial" w:hAnsi="Arial" w:cs="Arial"/>
          <w:sz w:val="22"/>
          <w:szCs w:val="22"/>
          <w:lang w:val="en-GB"/>
        </w:rPr>
        <w:t xml:space="preserve">countries </w:t>
      </w:r>
      <w:r w:rsidR="009B22DC">
        <w:rPr>
          <w:rFonts w:ascii="Arial" w:hAnsi="Arial" w:cs="Arial"/>
          <w:sz w:val="22"/>
          <w:szCs w:val="22"/>
          <w:lang w:val="en-GB"/>
        </w:rPr>
        <w:t xml:space="preserve">shown in the table </w:t>
      </w:r>
      <w:r w:rsidR="00406D1C">
        <w:rPr>
          <w:rFonts w:ascii="Arial" w:hAnsi="Arial" w:cs="Arial"/>
          <w:sz w:val="22"/>
          <w:szCs w:val="22"/>
          <w:lang w:val="en-GB"/>
        </w:rPr>
        <w:t>below</w:t>
      </w:r>
      <w:r>
        <w:rPr>
          <w:rFonts w:ascii="Arial" w:hAnsi="Arial" w:cs="Arial"/>
          <w:sz w:val="22"/>
          <w:szCs w:val="22"/>
          <w:lang w:val="en-GB"/>
        </w:rPr>
        <w:t>:</w:t>
      </w:r>
    </w:p>
    <w:tbl>
      <w:tblPr>
        <w:tblStyle w:val="TableGrid"/>
        <w:tblW w:w="0" w:type="auto"/>
        <w:tblLook w:val="04A0" w:firstRow="1" w:lastRow="0" w:firstColumn="1" w:lastColumn="0" w:noHBand="0" w:noVBand="1"/>
      </w:tblPr>
      <w:tblGrid>
        <w:gridCol w:w="1967"/>
        <w:gridCol w:w="2706"/>
      </w:tblGrid>
      <w:tr w:rsidR="001043F0" w14:paraId="2D8A55CB" w14:textId="23CB6515" w:rsidTr="001043F0">
        <w:tc>
          <w:tcPr>
            <w:tcW w:w="1967" w:type="dxa"/>
          </w:tcPr>
          <w:p w14:paraId="5A67931B" w14:textId="54538AD7" w:rsidR="001043F0" w:rsidRPr="00E479D7" w:rsidRDefault="001043F0" w:rsidP="01C324E3">
            <w:pPr>
              <w:spacing w:line="360" w:lineRule="auto"/>
              <w:rPr>
                <w:rFonts w:cs="Arial"/>
                <w:b/>
              </w:rPr>
            </w:pPr>
          </w:p>
        </w:tc>
        <w:tc>
          <w:tcPr>
            <w:tcW w:w="2706" w:type="dxa"/>
          </w:tcPr>
          <w:p w14:paraId="59DF14CD" w14:textId="37CF65F6" w:rsidR="001043F0" w:rsidRDefault="001043F0" w:rsidP="01C324E3">
            <w:pPr>
              <w:spacing w:line="360" w:lineRule="auto"/>
              <w:rPr>
                <w:rFonts w:cs="Arial"/>
                <w:b/>
              </w:rPr>
            </w:pPr>
            <w:r>
              <w:rPr>
                <w:rFonts w:cs="Arial"/>
                <w:b/>
              </w:rPr>
              <w:t>Number of days (up to)</w:t>
            </w:r>
          </w:p>
        </w:tc>
      </w:tr>
      <w:tr w:rsidR="001043F0" w14:paraId="7E98820D" w14:textId="1D129DA2" w:rsidTr="001043F0">
        <w:tc>
          <w:tcPr>
            <w:tcW w:w="1967" w:type="dxa"/>
          </w:tcPr>
          <w:p w14:paraId="2F0A1A26" w14:textId="188E3DD8" w:rsidR="001043F0" w:rsidRDefault="001043F0" w:rsidP="01C324E3">
            <w:pPr>
              <w:spacing w:line="360" w:lineRule="auto"/>
              <w:rPr>
                <w:rFonts w:cs="Arial"/>
              </w:rPr>
            </w:pPr>
            <w:r>
              <w:rPr>
                <w:rFonts w:cs="Arial"/>
              </w:rPr>
              <w:t>Mozambique</w:t>
            </w:r>
          </w:p>
        </w:tc>
        <w:tc>
          <w:tcPr>
            <w:tcW w:w="2706" w:type="dxa"/>
          </w:tcPr>
          <w:p w14:paraId="4BDB9960" w14:textId="24E89DA0" w:rsidR="001043F0" w:rsidRDefault="001043F0" w:rsidP="00722B1E">
            <w:pPr>
              <w:spacing w:line="360" w:lineRule="auto"/>
              <w:jc w:val="center"/>
              <w:rPr>
                <w:rFonts w:cs="Arial"/>
              </w:rPr>
            </w:pPr>
            <w:r>
              <w:rPr>
                <w:rFonts w:cs="Arial"/>
              </w:rPr>
              <w:t>15</w:t>
            </w:r>
          </w:p>
        </w:tc>
      </w:tr>
      <w:tr w:rsidR="001043F0" w14:paraId="02CCCB3A" w14:textId="6D25B4A5" w:rsidTr="001043F0">
        <w:tc>
          <w:tcPr>
            <w:tcW w:w="1967" w:type="dxa"/>
          </w:tcPr>
          <w:p w14:paraId="3BC23325" w14:textId="42005FBD" w:rsidR="001043F0" w:rsidRDefault="001043F0" w:rsidP="01C324E3">
            <w:pPr>
              <w:spacing w:line="360" w:lineRule="auto"/>
              <w:rPr>
                <w:rFonts w:cs="Arial"/>
              </w:rPr>
            </w:pPr>
            <w:r>
              <w:rPr>
                <w:rFonts w:cs="Arial"/>
              </w:rPr>
              <w:t>Namibia</w:t>
            </w:r>
          </w:p>
        </w:tc>
        <w:tc>
          <w:tcPr>
            <w:tcW w:w="2706" w:type="dxa"/>
          </w:tcPr>
          <w:p w14:paraId="60F51782" w14:textId="43F8B4E0" w:rsidR="001043F0" w:rsidRDefault="001043F0" w:rsidP="00722B1E">
            <w:pPr>
              <w:spacing w:line="360" w:lineRule="auto"/>
              <w:jc w:val="center"/>
              <w:rPr>
                <w:rFonts w:cs="Arial"/>
              </w:rPr>
            </w:pPr>
            <w:r>
              <w:rPr>
                <w:rFonts w:cs="Arial"/>
              </w:rPr>
              <w:t>15</w:t>
            </w:r>
          </w:p>
        </w:tc>
      </w:tr>
      <w:tr w:rsidR="001043F0" w14:paraId="001354DB" w14:textId="65136831" w:rsidTr="001043F0">
        <w:tc>
          <w:tcPr>
            <w:tcW w:w="1967" w:type="dxa"/>
          </w:tcPr>
          <w:p w14:paraId="059D0F65" w14:textId="5E39A698" w:rsidR="001043F0" w:rsidRDefault="001043F0" w:rsidP="01C324E3">
            <w:pPr>
              <w:spacing w:line="360" w:lineRule="auto"/>
              <w:rPr>
                <w:rFonts w:cs="Arial"/>
              </w:rPr>
            </w:pPr>
            <w:r>
              <w:rPr>
                <w:rFonts w:cs="Arial"/>
              </w:rPr>
              <w:t>South Africa</w:t>
            </w:r>
          </w:p>
        </w:tc>
        <w:tc>
          <w:tcPr>
            <w:tcW w:w="2706" w:type="dxa"/>
          </w:tcPr>
          <w:p w14:paraId="16335131" w14:textId="243A7305" w:rsidR="001043F0" w:rsidRDefault="001043F0" w:rsidP="00722B1E">
            <w:pPr>
              <w:spacing w:line="360" w:lineRule="auto"/>
              <w:jc w:val="center"/>
              <w:rPr>
                <w:rFonts w:cs="Arial"/>
              </w:rPr>
            </w:pPr>
            <w:r>
              <w:rPr>
                <w:rFonts w:cs="Arial"/>
              </w:rPr>
              <w:t>15</w:t>
            </w:r>
          </w:p>
        </w:tc>
      </w:tr>
    </w:tbl>
    <w:p w14:paraId="07E670FB" w14:textId="24ACC58E" w:rsidR="00E41BF2" w:rsidRDefault="00E41BF2" w:rsidP="19010200">
      <w:pPr>
        <w:pStyle w:val="Heading2"/>
        <w:spacing w:line="360" w:lineRule="auto"/>
        <w:rPr>
          <w:rFonts w:cs="Arial"/>
        </w:rPr>
      </w:pPr>
    </w:p>
    <w:p w14:paraId="5BACCA4B" w14:textId="7066EDBA" w:rsidR="00AB4564" w:rsidRPr="00F503A1" w:rsidRDefault="00F503A1" w:rsidP="00AB4564">
      <w:r>
        <w:t xml:space="preserve">As the </w:t>
      </w:r>
      <w:r w:rsidR="00A665FA">
        <w:t>per diem rate</w:t>
      </w:r>
      <w:r>
        <w:t>s</w:t>
      </w:r>
      <w:r w:rsidR="00A665FA">
        <w:t xml:space="preserve"> depend on the location of the experts</w:t>
      </w:r>
      <w:r w:rsidR="00746A33">
        <w:t xml:space="preserve"> and as they are not </w:t>
      </w:r>
      <w:r w:rsidR="00A665FA" w:rsidRPr="000D6B03">
        <w:t>known yet, the</w:t>
      </w:r>
      <w:r w:rsidRPr="000D6B03">
        <w:t xml:space="preserve"> final allo</w:t>
      </w:r>
      <w:r w:rsidR="00746A33">
        <w:t>w</w:t>
      </w:r>
      <w:r w:rsidRPr="000D6B03">
        <w:t xml:space="preserve">ances and per </w:t>
      </w:r>
      <w:r>
        <w:t xml:space="preserve">diems will be agreed by closing of contract. </w:t>
      </w:r>
    </w:p>
    <w:p w14:paraId="4BEC942C" w14:textId="77777777" w:rsidR="00597B81" w:rsidRPr="00F503A1" w:rsidRDefault="00597B81" w:rsidP="00AB4564"/>
    <w:p w14:paraId="4FCF6DC1" w14:textId="77777777" w:rsidR="00E41BF2" w:rsidRPr="00F503A1" w:rsidRDefault="00E41BF2" w:rsidP="000D6B03"/>
    <w:p w14:paraId="4D3CF31F" w14:textId="754281BE" w:rsidR="006C3F7A" w:rsidRPr="002049BB" w:rsidRDefault="006C3F7A" w:rsidP="002049BB">
      <w:pPr>
        <w:pStyle w:val="Heading2"/>
        <w:spacing w:line="360" w:lineRule="auto"/>
        <w:rPr>
          <w:rFonts w:cs="Arial"/>
        </w:rPr>
      </w:pPr>
      <w:bookmarkStart w:id="61" w:name="_Toc508620012"/>
      <w:bookmarkStart w:id="62" w:name="_Toc70079478"/>
      <w:r w:rsidRPr="19010200">
        <w:rPr>
          <w:rFonts w:cs="Arial"/>
        </w:rPr>
        <w:lastRenderedPageBreak/>
        <w:t>Workshops, training</w:t>
      </w:r>
      <w:bookmarkEnd w:id="61"/>
      <w:bookmarkEnd w:id="62"/>
    </w:p>
    <w:p w14:paraId="5007EEC1" w14:textId="51646493" w:rsidR="00FF62B4" w:rsidRDefault="00FF62B4" w:rsidP="001E04EF">
      <w:pPr>
        <w:spacing w:line="360" w:lineRule="auto"/>
        <w:jc w:val="both"/>
        <w:rPr>
          <w:rFonts w:cs="Arial"/>
        </w:rPr>
      </w:pPr>
      <w:r>
        <w:rPr>
          <w:rFonts w:cs="Arial"/>
        </w:rPr>
        <w:t>No workshops are anticipated. However, the consultan</w:t>
      </w:r>
      <w:r w:rsidR="001043F0">
        <w:rPr>
          <w:rFonts w:cs="Arial"/>
        </w:rPr>
        <w:t>cy</w:t>
      </w:r>
      <w:r>
        <w:rPr>
          <w:rFonts w:cs="Arial"/>
        </w:rPr>
        <w:t xml:space="preserve"> will be expected to provide the necessary on-the-job training and mentoring during the country consultations, data collection and analysis and report preparation.</w:t>
      </w:r>
    </w:p>
    <w:p w14:paraId="6EFC2E3D" w14:textId="77157370" w:rsidR="000354E4" w:rsidRDefault="00BF484D" w:rsidP="002049BB">
      <w:pPr>
        <w:spacing w:line="360" w:lineRule="auto"/>
        <w:rPr>
          <w:rFonts w:cs="Arial"/>
          <w:b/>
        </w:rPr>
      </w:pPr>
      <w:r>
        <w:rPr>
          <w:rFonts w:cs="Arial"/>
          <w:b/>
        </w:rPr>
        <w:t>Othe</w:t>
      </w:r>
      <w:r w:rsidR="000D6B03">
        <w:rPr>
          <w:rFonts w:cs="Arial"/>
          <w:b/>
        </w:rPr>
        <w:t>r</w:t>
      </w:r>
      <w:r>
        <w:rPr>
          <w:rFonts w:cs="Arial"/>
          <w:b/>
        </w:rPr>
        <w:t xml:space="preserve"> costs</w:t>
      </w:r>
    </w:p>
    <w:p w14:paraId="69124AC2" w14:textId="2966FCC7" w:rsidR="003335F7" w:rsidRPr="00C46E05" w:rsidRDefault="003335F7" w:rsidP="003335F7">
      <w:pPr>
        <w:spacing w:line="360" w:lineRule="auto"/>
        <w:rPr>
          <w:rFonts w:cs="Arial"/>
          <w:b/>
        </w:rPr>
      </w:pPr>
      <w:r w:rsidRPr="00C46E05">
        <w:rPr>
          <w:rFonts w:cs="Arial"/>
          <w:b/>
        </w:rPr>
        <w:t>Translation</w:t>
      </w:r>
    </w:p>
    <w:p w14:paraId="7DCAD61B" w14:textId="0315C4F5" w:rsidR="003335F7" w:rsidRDefault="003335F7" w:rsidP="001E04EF">
      <w:pPr>
        <w:spacing w:line="360" w:lineRule="auto"/>
        <w:jc w:val="both"/>
        <w:rPr>
          <w:rFonts w:cs="Arial"/>
        </w:rPr>
      </w:pPr>
      <w:r w:rsidRPr="01BC5365">
        <w:rPr>
          <w:rFonts w:cs="Arial"/>
        </w:rPr>
        <w:t>The key documents will need to be translated into Portuguese by the Consultan</w:t>
      </w:r>
      <w:r w:rsidR="001043F0">
        <w:rPr>
          <w:rFonts w:cs="Arial"/>
        </w:rPr>
        <w:t>cy</w:t>
      </w:r>
      <w:r w:rsidRPr="01BC5365">
        <w:rPr>
          <w:rFonts w:cs="Arial"/>
        </w:rPr>
        <w:t xml:space="preserve">. These include the documents referred to in sections 1.4 (ii), 1.4(iii) and 2.3. Other working documents as deemed necessary will also be translated into Portuguese. </w:t>
      </w:r>
      <w:r w:rsidRPr="00176DCA">
        <w:rPr>
          <w:rFonts w:cs="Arial"/>
        </w:rPr>
        <w:t>As the volume of material to be translated has not yet been determined, we add a fixed budget</w:t>
      </w:r>
      <w:r>
        <w:rPr>
          <w:rFonts w:cs="Arial"/>
        </w:rPr>
        <w:t xml:space="preserve"> of up to EUR 7,500</w:t>
      </w:r>
      <w:r w:rsidRPr="00176DCA">
        <w:rPr>
          <w:rFonts w:cs="Arial"/>
        </w:rPr>
        <w:t xml:space="preserve"> that is only charged against proof of evidence. Please note that this fixed budget does not count towards the price quote, as it is the same for everyone.</w:t>
      </w:r>
    </w:p>
    <w:p w14:paraId="0360C9DB" w14:textId="59BE80D6" w:rsidR="008261A9" w:rsidRDefault="008261A9" w:rsidP="002049BB">
      <w:pPr>
        <w:pStyle w:val="Heading1"/>
        <w:numPr>
          <w:ilvl w:val="0"/>
          <w:numId w:val="1"/>
        </w:numPr>
        <w:spacing w:line="360" w:lineRule="auto"/>
        <w:rPr>
          <w:rFonts w:cs="Arial"/>
          <w:szCs w:val="22"/>
        </w:rPr>
      </w:pPr>
      <w:bookmarkStart w:id="63" w:name="_Toc508620015"/>
      <w:bookmarkStart w:id="64" w:name="_Toc70079479"/>
      <w:r w:rsidRPr="002049BB">
        <w:rPr>
          <w:rFonts w:cs="Arial"/>
          <w:szCs w:val="22"/>
        </w:rPr>
        <w:t>Inputs of GIZ</w:t>
      </w:r>
      <w:bookmarkEnd w:id="63"/>
      <w:r w:rsidRPr="002049BB">
        <w:rPr>
          <w:rFonts w:cs="Arial"/>
          <w:szCs w:val="22"/>
        </w:rPr>
        <w:t xml:space="preserve"> </w:t>
      </w:r>
      <w:r w:rsidR="007105CF" w:rsidRPr="002049BB">
        <w:rPr>
          <w:rFonts w:cs="Arial"/>
          <w:szCs w:val="22"/>
        </w:rPr>
        <w:t>and SADC Secretariat</w:t>
      </w:r>
      <w:bookmarkEnd w:id="64"/>
    </w:p>
    <w:p w14:paraId="332C89AA" w14:textId="4D5649A9" w:rsidR="008261A9" w:rsidRPr="002049BB" w:rsidRDefault="008261A9" w:rsidP="001E04EF">
      <w:pPr>
        <w:spacing w:line="360" w:lineRule="auto"/>
        <w:jc w:val="both"/>
        <w:rPr>
          <w:rFonts w:cs="Arial"/>
        </w:rPr>
      </w:pPr>
      <w:r w:rsidRPr="002049BB">
        <w:rPr>
          <w:rFonts w:cs="Arial"/>
        </w:rPr>
        <w:t>GIZ and</w:t>
      </w:r>
      <w:r w:rsidR="007105CF" w:rsidRPr="002049BB">
        <w:rPr>
          <w:rFonts w:cs="Arial"/>
        </w:rPr>
        <w:t xml:space="preserve"> SADC Secretariat </w:t>
      </w:r>
      <w:r w:rsidR="00FF62B4">
        <w:rPr>
          <w:rFonts w:cs="Arial"/>
        </w:rPr>
        <w:t xml:space="preserve">(SADC EPA Unit) </w:t>
      </w:r>
      <w:r w:rsidR="007105CF" w:rsidRPr="002049BB">
        <w:rPr>
          <w:rFonts w:cs="Arial"/>
        </w:rPr>
        <w:t>a</w:t>
      </w:r>
      <w:r w:rsidRPr="002049BB">
        <w:rPr>
          <w:rFonts w:cs="Arial"/>
        </w:rPr>
        <w:t>re expected to make the following available:</w:t>
      </w:r>
    </w:p>
    <w:p w14:paraId="4EAA0495" w14:textId="7D60B08A" w:rsidR="007105CF" w:rsidRDefault="00206732" w:rsidP="003A4EF3">
      <w:pPr>
        <w:pStyle w:val="ListParagraph"/>
        <w:numPr>
          <w:ilvl w:val="0"/>
          <w:numId w:val="5"/>
        </w:numPr>
        <w:spacing w:line="360" w:lineRule="auto"/>
        <w:jc w:val="both"/>
        <w:rPr>
          <w:rFonts w:cs="Arial"/>
        </w:rPr>
      </w:pPr>
      <w:r w:rsidRPr="000710A0">
        <w:rPr>
          <w:rFonts w:cs="Arial"/>
        </w:rPr>
        <w:t>Official c</w:t>
      </w:r>
      <w:r w:rsidR="007105CF" w:rsidRPr="000710A0">
        <w:rPr>
          <w:rFonts w:cs="Arial"/>
        </w:rPr>
        <w:t>ontact</w:t>
      </w:r>
      <w:r w:rsidR="007105CF" w:rsidRPr="002049BB">
        <w:rPr>
          <w:rFonts w:cs="Arial"/>
        </w:rPr>
        <w:t xml:space="preserve"> details</w:t>
      </w:r>
      <w:r w:rsidR="00C87091" w:rsidRPr="002049BB">
        <w:rPr>
          <w:rFonts w:cs="Arial"/>
        </w:rPr>
        <w:t xml:space="preserve"> of focal persons in the selected countries</w:t>
      </w:r>
    </w:p>
    <w:p w14:paraId="086E60A4" w14:textId="0F080A97" w:rsidR="00FF62B4" w:rsidRPr="00414743" w:rsidRDefault="00FF62B4" w:rsidP="003A4EF3">
      <w:pPr>
        <w:pStyle w:val="ListParagraph"/>
        <w:numPr>
          <w:ilvl w:val="0"/>
          <w:numId w:val="5"/>
        </w:numPr>
        <w:spacing w:line="360" w:lineRule="auto"/>
        <w:jc w:val="both"/>
        <w:rPr>
          <w:rFonts w:cs="Arial"/>
        </w:rPr>
      </w:pPr>
      <w:r w:rsidRPr="00414743">
        <w:rPr>
          <w:rFonts w:cs="Arial"/>
        </w:rPr>
        <w:t>Necessary introduction letters</w:t>
      </w:r>
      <w:r w:rsidR="00F903DF" w:rsidRPr="00414743">
        <w:rPr>
          <w:rFonts w:cs="Arial"/>
        </w:rPr>
        <w:t xml:space="preserve">, national </w:t>
      </w:r>
      <w:proofErr w:type="gramStart"/>
      <w:r w:rsidR="00F903DF" w:rsidRPr="00414743">
        <w:rPr>
          <w:rFonts w:cs="Arial"/>
        </w:rPr>
        <w:t>guidelines</w:t>
      </w:r>
      <w:proofErr w:type="gramEnd"/>
      <w:r w:rsidR="007A6373" w:rsidRPr="00414743">
        <w:rPr>
          <w:rFonts w:cs="Arial"/>
        </w:rPr>
        <w:t xml:space="preserve"> and </w:t>
      </w:r>
      <w:r w:rsidR="00DB044D" w:rsidRPr="00414743">
        <w:rPr>
          <w:rFonts w:cs="Arial"/>
        </w:rPr>
        <w:t xml:space="preserve">any </w:t>
      </w:r>
      <w:r w:rsidR="007A6373" w:rsidRPr="00414743">
        <w:rPr>
          <w:rFonts w:cs="Arial"/>
        </w:rPr>
        <w:t>other necessary documentation</w:t>
      </w:r>
      <w:r w:rsidRPr="00414743">
        <w:rPr>
          <w:rFonts w:cs="Arial"/>
        </w:rPr>
        <w:t xml:space="preserve"> to facilitate the consultant’s work in the countries</w:t>
      </w:r>
      <w:r w:rsidR="00DB044D" w:rsidRPr="00414743">
        <w:rPr>
          <w:rFonts w:cs="Arial"/>
        </w:rPr>
        <w:t>.</w:t>
      </w:r>
    </w:p>
    <w:p w14:paraId="7378EFE7" w14:textId="3561AC6D" w:rsidR="008261A9" w:rsidRPr="002049BB" w:rsidRDefault="008261A9" w:rsidP="002049BB">
      <w:pPr>
        <w:pStyle w:val="Heading1"/>
        <w:numPr>
          <w:ilvl w:val="0"/>
          <w:numId w:val="1"/>
        </w:numPr>
        <w:spacing w:line="360" w:lineRule="auto"/>
        <w:rPr>
          <w:rFonts w:cs="Arial"/>
          <w:szCs w:val="22"/>
        </w:rPr>
      </w:pPr>
      <w:bookmarkStart w:id="65" w:name="_Ref508121786"/>
      <w:bookmarkStart w:id="66" w:name="_Ref508122384"/>
      <w:bookmarkStart w:id="67" w:name="_Ref508122597"/>
      <w:bookmarkStart w:id="68" w:name="_Toc508620018"/>
      <w:bookmarkStart w:id="69" w:name="_Toc70079480"/>
      <w:r w:rsidRPr="002049BB">
        <w:rPr>
          <w:rFonts w:cs="Arial"/>
          <w:szCs w:val="22"/>
        </w:rPr>
        <w:t>Requirements on the format of the bid</w:t>
      </w:r>
      <w:bookmarkEnd w:id="65"/>
      <w:bookmarkEnd w:id="66"/>
      <w:bookmarkEnd w:id="67"/>
      <w:bookmarkEnd w:id="68"/>
      <w:bookmarkEnd w:id="69"/>
    </w:p>
    <w:p w14:paraId="01986BBB" w14:textId="77777777" w:rsidR="008261A9" w:rsidRPr="002049BB" w:rsidRDefault="008261A9" w:rsidP="00414743">
      <w:pPr>
        <w:spacing w:line="360" w:lineRule="auto"/>
        <w:jc w:val="both"/>
        <w:rPr>
          <w:rFonts w:cs="Arial"/>
        </w:rPr>
      </w:pPr>
      <w:r w:rsidRPr="002049BB">
        <w:rPr>
          <w:rFonts w:cs="Arial"/>
        </w:rPr>
        <w:t xml:space="preserve">The structure of the bid must correspond to the structure of the </w:t>
      </w:r>
      <w:proofErr w:type="spellStart"/>
      <w:r w:rsidRPr="002049BB">
        <w:rPr>
          <w:rFonts w:cs="Arial"/>
        </w:rPr>
        <w:t>ToRs</w:t>
      </w:r>
      <w:proofErr w:type="spellEnd"/>
      <w:r w:rsidRPr="002049BB">
        <w:rPr>
          <w:rFonts w:cs="Arial"/>
        </w:rPr>
        <w:t xml:space="preserve">. In particular, the detailed structure of the concept (Chapter 3) </w:t>
      </w:r>
      <w:r w:rsidR="00DE7683" w:rsidRPr="002049BB">
        <w:rPr>
          <w:rFonts w:cs="Arial"/>
        </w:rPr>
        <w:t xml:space="preserve">is to </w:t>
      </w:r>
      <w:r w:rsidRPr="002049BB">
        <w:rPr>
          <w:rFonts w:cs="Arial"/>
        </w:rPr>
        <w:t xml:space="preserve">be organised in accordance with the </w:t>
      </w:r>
      <w:r w:rsidR="0099346A" w:rsidRPr="002049BB">
        <w:rPr>
          <w:rFonts w:cs="Arial"/>
        </w:rPr>
        <w:t xml:space="preserve">positively weighted criteria in the </w:t>
      </w:r>
      <w:r w:rsidRPr="002049BB">
        <w:rPr>
          <w:rFonts w:cs="Arial"/>
        </w:rPr>
        <w:t xml:space="preserve">assessment grid (not with zero). It must be legible (font size 11 or larger) and clearly formulated. The bid is drawn up in </w:t>
      </w:r>
      <w:r w:rsidR="00C87091" w:rsidRPr="002049BB">
        <w:rPr>
          <w:rFonts w:cs="Arial"/>
        </w:rPr>
        <w:t>English</w:t>
      </w:r>
      <w:r w:rsidRPr="002049BB">
        <w:rPr>
          <w:rFonts w:cs="Arial"/>
        </w:rPr>
        <w:t>.</w:t>
      </w:r>
    </w:p>
    <w:p w14:paraId="4F698D52" w14:textId="77777777" w:rsidR="00660CD8" w:rsidRPr="002049BB" w:rsidRDefault="008261A9" w:rsidP="001E04EF">
      <w:pPr>
        <w:spacing w:line="360" w:lineRule="auto"/>
        <w:jc w:val="both"/>
        <w:rPr>
          <w:rFonts w:cs="Arial"/>
        </w:rPr>
      </w:pPr>
      <w:r w:rsidRPr="002049BB">
        <w:rPr>
          <w:rFonts w:cs="Arial"/>
        </w:rPr>
        <w:t xml:space="preserve">The complete bid </w:t>
      </w:r>
      <w:r w:rsidR="0099346A" w:rsidRPr="00FF62B4">
        <w:rPr>
          <w:rFonts w:cs="Arial"/>
          <w:u w:val="single"/>
        </w:rPr>
        <w:t>shall not exceed</w:t>
      </w:r>
      <w:r w:rsidRPr="00FF62B4">
        <w:rPr>
          <w:rFonts w:cs="Arial"/>
          <w:u w:val="single"/>
        </w:rPr>
        <w:t xml:space="preserve"> 10 pages</w:t>
      </w:r>
      <w:r w:rsidRPr="002049BB">
        <w:rPr>
          <w:rFonts w:cs="Arial"/>
        </w:rPr>
        <w:t xml:space="preserve"> (excluding CVs). </w:t>
      </w:r>
    </w:p>
    <w:p w14:paraId="1F5F58F6" w14:textId="29475765" w:rsidR="00C87091" w:rsidRPr="002049BB" w:rsidRDefault="008261A9" w:rsidP="001E04EF">
      <w:pPr>
        <w:spacing w:line="360" w:lineRule="auto"/>
        <w:jc w:val="both"/>
        <w:rPr>
          <w:rFonts w:cs="Arial"/>
        </w:rPr>
      </w:pPr>
      <w:r w:rsidRPr="002049BB">
        <w:rPr>
          <w:rFonts w:cs="Arial"/>
        </w:rPr>
        <w:t xml:space="preserve">The CVs of the personnel proposed in accordance with Chapter </w:t>
      </w:r>
      <w:r w:rsidR="00337876" w:rsidRPr="002049BB">
        <w:rPr>
          <w:rFonts w:cs="Arial"/>
        </w:rPr>
        <w:fldChar w:fldCharType="begin"/>
      </w:r>
      <w:r w:rsidR="00337876" w:rsidRPr="002049BB">
        <w:rPr>
          <w:rFonts w:cs="Arial"/>
        </w:rPr>
        <w:instrText xml:space="preserve"> REF _Ref508122930 \r \h </w:instrText>
      </w:r>
      <w:r w:rsidR="002049BB" w:rsidRPr="002049BB">
        <w:rPr>
          <w:rFonts w:cs="Arial"/>
        </w:rPr>
        <w:instrText xml:space="preserve"> \* MERGEFORMAT </w:instrText>
      </w:r>
      <w:r w:rsidR="00337876" w:rsidRPr="002049BB">
        <w:rPr>
          <w:rFonts w:cs="Arial"/>
        </w:rPr>
      </w:r>
      <w:r w:rsidR="00337876" w:rsidRPr="002049BB">
        <w:rPr>
          <w:rFonts w:cs="Arial"/>
        </w:rPr>
        <w:fldChar w:fldCharType="separate"/>
      </w:r>
      <w:r w:rsidR="00F06650">
        <w:rPr>
          <w:rFonts w:cs="Arial"/>
        </w:rPr>
        <w:t>3</w:t>
      </w:r>
      <w:r w:rsidR="00337876" w:rsidRPr="002049BB">
        <w:rPr>
          <w:rFonts w:cs="Arial"/>
        </w:rPr>
        <w:fldChar w:fldCharType="end"/>
      </w:r>
      <w:r w:rsidRPr="002049BB">
        <w:rPr>
          <w:rFonts w:cs="Arial"/>
        </w:rPr>
        <w:t xml:space="preserve"> of the </w:t>
      </w:r>
      <w:proofErr w:type="spellStart"/>
      <w:r w:rsidRPr="002049BB">
        <w:rPr>
          <w:rFonts w:cs="Arial"/>
        </w:rPr>
        <w:t>ToRs</w:t>
      </w:r>
      <w:proofErr w:type="spellEnd"/>
      <w:r w:rsidRPr="002049BB">
        <w:rPr>
          <w:rFonts w:cs="Arial"/>
        </w:rPr>
        <w:t xml:space="preserve"> must be submitted using the format specified in the terms and conditions for application. The CVs </w:t>
      </w:r>
      <w:r w:rsidRPr="00FF62B4">
        <w:rPr>
          <w:rFonts w:cs="Arial"/>
          <w:u w:val="single"/>
        </w:rPr>
        <w:t>shall not exceed 4 pages</w:t>
      </w:r>
      <w:r w:rsidRPr="002049BB">
        <w:rPr>
          <w:rFonts w:cs="Arial"/>
        </w:rPr>
        <w:t xml:space="preserve">. The CVs must clearly show the position and job the proposed person held in the reference project and for how long. </w:t>
      </w:r>
    </w:p>
    <w:p w14:paraId="27E48FF7" w14:textId="77777777" w:rsidR="008261A9" w:rsidRPr="002049BB" w:rsidRDefault="008261A9" w:rsidP="001E04EF">
      <w:pPr>
        <w:spacing w:line="360" w:lineRule="auto"/>
        <w:jc w:val="both"/>
        <w:rPr>
          <w:rFonts w:cs="Arial"/>
        </w:rPr>
      </w:pPr>
      <w:r w:rsidRPr="002049BB">
        <w:rPr>
          <w:rFonts w:cs="Arial"/>
        </w:rPr>
        <w:lastRenderedPageBreak/>
        <w:t>If one of the maximum page lengths is exceeded, the content appearing after the cut-off point will not be included in the assessment.</w:t>
      </w:r>
    </w:p>
    <w:p w14:paraId="4BE66B15" w14:textId="398FB12A" w:rsidR="00AF421B" w:rsidRDefault="00140C75" w:rsidP="001E04EF">
      <w:pPr>
        <w:spacing w:line="360" w:lineRule="auto"/>
        <w:jc w:val="both"/>
        <w:rPr>
          <w:rFonts w:cs="Arial"/>
        </w:rPr>
      </w:pPr>
      <w:r w:rsidRPr="002049BB">
        <w:rPr>
          <w:rFonts w:cs="Arial"/>
        </w:rPr>
        <w:t xml:space="preserve">Please calculate your price bid based exactly on the </w:t>
      </w:r>
      <w:proofErr w:type="gramStart"/>
      <w:r w:rsidRPr="002049BB">
        <w:rPr>
          <w:rFonts w:cs="Arial"/>
        </w:rPr>
        <w:t>aforementioned costing</w:t>
      </w:r>
      <w:proofErr w:type="gramEnd"/>
      <w:r w:rsidRPr="002049BB">
        <w:rPr>
          <w:rFonts w:cs="Arial"/>
        </w:rPr>
        <w:t xml:space="preserve"> requirements. In the contract the contractor has no claim to fully exhaust the days/travel/workshops/ budgets. The number of days/travel/workshops and the budget amount shall be agreed in the contract as ‘up to’ amounts. The specifications for pricing are defined in the price schedule.</w:t>
      </w:r>
    </w:p>
    <w:p w14:paraId="588C6835" w14:textId="1C8C9FBE" w:rsidR="00A20E23" w:rsidRPr="00A463A5" w:rsidDel="00590490" w:rsidRDefault="004735EB" w:rsidP="001E04EF">
      <w:pPr>
        <w:spacing w:line="360" w:lineRule="auto"/>
        <w:jc w:val="both"/>
        <w:rPr>
          <w:rFonts w:cs="Arial"/>
          <w:b/>
          <w:bCs/>
        </w:rPr>
      </w:pPr>
      <w:r w:rsidRPr="00A463A5">
        <w:rPr>
          <w:rFonts w:cs="Arial"/>
          <w:b/>
          <w:bCs/>
        </w:rPr>
        <w:t>Please note that t</w:t>
      </w:r>
      <w:r w:rsidR="00A20E23" w:rsidRPr="00A463A5">
        <w:rPr>
          <w:rFonts w:cs="Arial"/>
          <w:b/>
          <w:bCs/>
        </w:rPr>
        <w:t>his is a regional tender for SADC region-based companies.</w:t>
      </w:r>
    </w:p>
    <w:sectPr w:rsidR="00A20E23" w:rsidRPr="00A463A5" w:rsidDel="00590490" w:rsidSect="00A53905">
      <w:headerReference w:type="default" r:id="rId11"/>
      <w:footerReference w:type="default" r:id="rId12"/>
      <w:headerReference w:type="first" r:id="rId13"/>
      <w:footerReference w:type="first" r:id="rId14"/>
      <w:pgSz w:w="11906" w:h="16838" w:code="9"/>
      <w:pgMar w:top="1418" w:right="1418" w:bottom="1276" w:left="1418"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7757" w14:textId="77777777" w:rsidR="0043609F" w:rsidRDefault="0043609F" w:rsidP="00E0714A">
      <w:r>
        <w:separator/>
      </w:r>
    </w:p>
    <w:p w14:paraId="60C213F4" w14:textId="77777777" w:rsidR="0043609F" w:rsidRDefault="0043609F"/>
  </w:endnote>
  <w:endnote w:type="continuationSeparator" w:id="0">
    <w:p w14:paraId="4144B5B0" w14:textId="77777777" w:rsidR="0043609F" w:rsidRDefault="0043609F" w:rsidP="00E0714A">
      <w:r>
        <w:continuationSeparator/>
      </w:r>
    </w:p>
    <w:p w14:paraId="03FB0772" w14:textId="77777777" w:rsidR="0043609F" w:rsidRDefault="0043609F"/>
  </w:endnote>
  <w:endnote w:type="continuationNotice" w:id="1">
    <w:p w14:paraId="0AFD45A5" w14:textId="77777777" w:rsidR="0043609F" w:rsidRDefault="004360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CCC7" w14:textId="77777777" w:rsidR="00E35B34" w:rsidRPr="00B53644" w:rsidRDefault="00E35B34" w:rsidP="00B53644">
    <w:pPr>
      <w:tabs>
        <w:tab w:val="left" w:pos="7740"/>
      </w:tabs>
      <w:jc w:val="right"/>
      <w:rPr>
        <w:rFonts w:cs="Arial"/>
        <w:szCs w:val="18"/>
      </w:rPr>
    </w:pPr>
    <w:r>
      <w:rPr>
        <w:rFonts w:cs="Arial"/>
        <w:szCs w:val="18"/>
      </w:rPr>
      <w:fldChar w:fldCharType="begin"/>
    </w:r>
    <w:r>
      <w:rPr>
        <w:rFonts w:cs="Arial"/>
        <w:szCs w:val="18"/>
      </w:rPr>
      <w:instrText xml:space="preserve"> PAGE  \* Arabic  \* MERGEFORMAT </w:instrText>
    </w:r>
    <w:r>
      <w:rPr>
        <w:rFonts w:cs="Arial"/>
        <w:szCs w:val="18"/>
      </w:rPr>
      <w:fldChar w:fldCharType="separate"/>
    </w:r>
    <w:r>
      <w:rPr>
        <w:rFonts w:cs="Arial"/>
        <w:noProof/>
        <w:szCs w:val="18"/>
      </w:rPr>
      <w:t>10</w:t>
    </w:r>
    <w:r>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313" w14:textId="77777777" w:rsidR="00E35B34" w:rsidRDefault="00E35B34" w:rsidP="00B53644">
    <w:pPr>
      <w:pStyle w:val="Footer"/>
      <w:tabs>
        <w:tab w:val="clear" w:pos="4536"/>
      </w:tabs>
    </w:pPr>
    <w:r>
      <w:rPr>
        <w:sz w:val="14"/>
        <w:szCs w:val="14"/>
      </w:rPr>
      <w:t>Form 41-14-1-en</w:t>
    </w:r>
    <w:r>
      <w:rPr>
        <w:sz w:val="13"/>
        <w:szCs w:val="13"/>
      </w:rPr>
      <w:tab/>
    </w:r>
    <w:r w:rsidRPr="006902D2">
      <w:fldChar w:fldCharType="begin"/>
    </w:r>
    <w:r w:rsidRPr="006902D2">
      <w:instrText xml:space="preserve"> PAGE  \* Arabic  \* MERGEFORMAT </w:instrText>
    </w:r>
    <w:r w:rsidRPr="006902D2">
      <w:fldChar w:fldCharType="separate"/>
    </w:r>
    <w:r>
      <w:rPr>
        <w:noProof/>
      </w:rPr>
      <w:t>1</w:t>
    </w:r>
    <w:r w:rsidRPr="006902D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10F9" w14:textId="77777777" w:rsidR="0043609F" w:rsidRDefault="0043609F" w:rsidP="00E0714A">
      <w:r>
        <w:separator/>
      </w:r>
    </w:p>
    <w:p w14:paraId="6A070A54" w14:textId="77777777" w:rsidR="0043609F" w:rsidRDefault="0043609F"/>
  </w:footnote>
  <w:footnote w:type="continuationSeparator" w:id="0">
    <w:p w14:paraId="25AC9305" w14:textId="77777777" w:rsidR="0043609F" w:rsidRDefault="0043609F" w:rsidP="00E0714A">
      <w:r>
        <w:continuationSeparator/>
      </w:r>
    </w:p>
    <w:p w14:paraId="6890F45D" w14:textId="77777777" w:rsidR="0043609F" w:rsidRDefault="0043609F"/>
  </w:footnote>
  <w:footnote w:type="continuationNotice" w:id="1">
    <w:p w14:paraId="1D6642B7" w14:textId="77777777" w:rsidR="0043609F" w:rsidRDefault="004360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097"/>
      <w:gridCol w:w="2973"/>
    </w:tblGrid>
    <w:tr w:rsidR="00E35B34" w:rsidRPr="00703906" w14:paraId="43CE474F" w14:textId="77777777" w:rsidTr="4B6E6578">
      <w:tc>
        <w:tcPr>
          <w:tcW w:w="3361" w:type="pct"/>
          <w:vAlign w:val="bottom"/>
        </w:tcPr>
        <w:p w14:paraId="04BB3AD3" w14:textId="77777777" w:rsidR="00E35B34" w:rsidRPr="00B6676B" w:rsidRDefault="00E35B34" w:rsidP="00D52801">
          <w:pPr>
            <w:pStyle w:val="Heading1"/>
            <w:spacing w:before="0" w:after="140"/>
            <w:rPr>
              <w:sz w:val="28"/>
              <w:lang w:eastAsia="de-DE"/>
            </w:rPr>
          </w:pPr>
        </w:p>
      </w:tc>
      <w:tc>
        <w:tcPr>
          <w:tcW w:w="1639" w:type="pct"/>
        </w:tcPr>
        <w:p w14:paraId="1DCC5B10" w14:textId="77777777" w:rsidR="00E35B34" w:rsidRPr="00703906" w:rsidRDefault="00E35B34" w:rsidP="00053D9F">
          <w:pPr>
            <w:tabs>
              <w:tab w:val="right" w:pos="9356"/>
            </w:tabs>
            <w:spacing w:after="0"/>
            <w:jc w:val="right"/>
            <w:rPr>
              <w:rFonts w:eastAsia="Times New Roman" w:cs="Times New Roman"/>
              <w:sz w:val="20"/>
              <w:szCs w:val="20"/>
            </w:rPr>
          </w:pPr>
          <w:r>
            <w:rPr>
              <w:noProof/>
              <w:sz w:val="20"/>
              <w:szCs w:val="20"/>
              <w:lang w:val="de-DE" w:eastAsia="de-DE"/>
            </w:rPr>
            <w:drawing>
              <wp:inline distT="0" distB="0" distL="0" distR="0" wp14:anchorId="2EA711DE" wp14:editId="0EC7F401">
                <wp:extent cx="1882800" cy="90000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zlogo-unternehmen-de-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800" cy="900000"/>
                        </a:xfrm>
                        <a:prstGeom prst="rect">
                          <a:avLst/>
                        </a:prstGeom>
                      </pic:spPr>
                    </pic:pic>
                  </a:graphicData>
                </a:graphic>
              </wp:inline>
            </w:drawing>
          </w:r>
        </w:p>
      </w:tc>
    </w:tr>
  </w:tbl>
  <w:p w14:paraId="5B927B03" w14:textId="77777777" w:rsidR="00E35B34" w:rsidRDefault="00E35B34" w:rsidP="00B53644">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097"/>
      <w:gridCol w:w="2973"/>
    </w:tblGrid>
    <w:tr w:rsidR="00E35B34" w:rsidRPr="00703906" w14:paraId="1BD69DA2" w14:textId="77777777" w:rsidTr="4B6E6578">
      <w:tc>
        <w:tcPr>
          <w:tcW w:w="3361" w:type="pct"/>
          <w:vAlign w:val="bottom"/>
        </w:tcPr>
        <w:p w14:paraId="7572629A" w14:textId="0864049A" w:rsidR="00E35B34" w:rsidRDefault="00E35B34" w:rsidP="000F273F">
          <w:pPr>
            <w:pStyle w:val="Heading1"/>
            <w:spacing w:before="0" w:after="140"/>
            <w:rPr>
              <w:sz w:val="28"/>
            </w:rPr>
          </w:pPr>
          <w:r>
            <w:rPr>
              <w:sz w:val="28"/>
            </w:rPr>
            <w:t>Terms of reference (</w:t>
          </w:r>
          <w:proofErr w:type="spellStart"/>
          <w:r>
            <w:rPr>
              <w:sz w:val="28"/>
            </w:rPr>
            <w:t>ToRs</w:t>
          </w:r>
          <w:proofErr w:type="spellEnd"/>
          <w:r>
            <w:rPr>
              <w:sz w:val="28"/>
            </w:rPr>
            <w:t>) for the procurement of services below the EU threshold</w:t>
          </w:r>
          <w:r w:rsidR="001043F0">
            <w:rPr>
              <w:sz w:val="28"/>
            </w:rPr>
            <w:t xml:space="preserve"> (ANNEX 1)</w:t>
          </w:r>
        </w:p>
        <w:p w14:paraId="6AA1F7A3" w14:textId="06F297ED" w:rsidR="001043F0" w:rsidRPr="001043F0" w:rsidRDefault="001043F0" w:rsidP="001043F0">
          <w:r>
            <w:t>Contract 83414347</w:t>
          </w:r>
        </w:p>
      </w:tc>
      <w:tc>
        <w:tcPr>
          <w:tcW w:w="1639" w:type="pct"/>
        </w:tcPr>
        <w:p w14:paraId="62A62B43" w14:textId="77777777" w:rsidR="00E35B34" w:rsidRPr="00703906" w:rsidRDefault="00E35B34" w:rsidP="00053D9F">
          <w:pPr>
            <w:tabs>
              <w:tab w:val="right" w:pos="9356"/>
            </w:tabs>
            <w:spacing w:after="0"/>
            <w:jc w:val="right"/>
            <w:rPr>
              <w:rFonts w:eastAsia="Times New Roman" w:cs="Times New Roman"/>
              <w:sz w:val="20"/>
              <w:szCs w:val="20"/>
            </w:rPr>
          </w:pPr>
          <w:r>
            <w:rPr>
              <w:noProof/>
              <w:sz w:val="20"/>
              <w:szCs w:val="20"/>
              <w:lang w:val="de-DE" w:eastAsia="de-DE"/>
            </w:rPr>
            <w:drawing>
              <wp:inline distT="0" distB="0" distL="0" distR="0" wp14:anchorId="78C92634" wp14:editId="17C6EF12">
                <wp:extent cx="1882800" cy="90000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zlogo-unternehmen-de-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800" cy="900000"/>
                        </a:xfrm>
                        <a:prstGeom prst="rect">
                          <a:avLst/>
                        </a:prstGeom>
                      </pic:spPr>
                    </pic:pic>
                  </a:graphicData>
                </a:graphic>
              </wp:inline>
            </w:drawing>
          </w:r>
        </w:p>
      </w:tc>
    </w:tr>
  </w:tbl>
  <w:p w14:paraId="1369FFBC" w14:textId="77777777" w:rsidR="00E35B34" w:rsidRDefault="00E35B34" w:rsidP="00B53644">
    <w:pPr>
      <w:spacing w:after="0"/>
    </w:pPr>
  </w:p>
</w:hdr>
</file>

<file path=word/intelligence2.xml><?xml version="1.0" encoding="utf-8"?>
<int2:intelligence xmlns:int2="http://schemas.microsoft.com/office/intelligence/2020/intelligence" xmlns:oel="http://schemas.microsoft.com/office/2019/extlst">
  <int2:observations>
    <int2:textHash int2:hashCode="yX0r7ampSZgFn/" int2:id="dcAn9Htj">
      <int2:state int2:value="Rejected" int2:type="LegacyProofing"/>
    </int2:textHash>
    <int2:bookmark int2:bookmarkName="_Int_oF9dPBPc" int2:invalidationBookmarkName="" int2:hashCode="fAolwG6jC65Q45" int2:id="Xzf0pGa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0E89"/>
    <w:multiLevelType w:val="hybridMultilevel"/>
    <w:tmpl w:val="29F0393C"/>
    <w:lvl w:ilvl="0" w:tplc="F564C6E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DB7A65"/>
    <w:multiLevelType w:val="multilevel"/>
    <w:tmpl w:val="D8C46628"/>
    <w:lvl w:ilvl="0">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696DE4"/>
    <w:multiLevelType w:val="hybridMultilevel"/>
    <w:tmpl w:val="15DE2B8A"/>
    <w:lvl w:ilvl="0" w:tplc="0407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D5FA673C">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97AEC"/>
    <w:multiLevelType w:val="multilevel"/>
    <w:tmpl w:val="170A5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5E59C0"/>
    <w:multiLevelType w:val="multilevel"/>
    <w:tmpl w:val="D9C88730"/>
    <w:lvl w:ilvl="0">
      <w:start w:val="2"/>
      <w:numFmt w:val="decimal"/>
      <w:lvlText w:val="%1"/>
      <w:lvlJc w:val="left"/>
      <w:pPr>
        <w:ind w:left="360" w:hanging="360"/>
      </w:pPr>
      <w:rPr>
        <w:rFonts w:eastAsiaTheme="majorEastAsia" w:hint="default"/>
      </w:rPr>
    </w:lvl>
    <w:lvl w:ilvl="1">
      <w:start w:val="1"/>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Zero"/>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5" w15:restartNumberingAfterBreak="0">
    <w:nsid w:val="44152599"/>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3D7408"/>
    <w:multiLevelType w:val="hybridMultilevel"/>
    <w:tmpl w:val="91223F04"/>
    <w:lvl w:ilvl="0" w:tplc="DC4A9A24">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4C60563C"/>
    <w:multiLevelType w:val="multilevel"/>
    <w:tmpl w:val="1560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A49DD"/>
    <w:multiLevelType w:val="hybridMultilevel"/>
    <w:tmpl w:val="FAD68646"/>
    <w:lvl w:ilvl="0" w:tplc="40EC3386">
      <w:start w:val="1"/>
      <w:numFmt w:val="lowerLetter"/>
      <w:lvlText w:val="(%1)"/>
      <w:lvlJc w:val="left"/>
      <w:pPr>
        <w:ind w:left="720" w:hanging="360"/>
      </w:pPr>
      <w:rPr>
        <w:rFonts w:eastAsiaTheme="maj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D6452"/>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6C0256"/>
    <w:multiLevelType w:val="hybridMultilevel"/>
    <w:tmpl w:val="A0AE9E7C"/>
    <w:lvl w:ilvl="0" w:tplc="62502DA6">
      <w:start w:val="1"/>
      <w:numFmt w:val="lowerRoman"/>
      <w:lvlText w:val="(%1)"/>
      <w:lvlJc w:val="left"/>
      <w:pPr>
        <w:ind w:left="1151" w:hanging="720"/>
      </w:pPr>
      <w:rPr>
        <w:rFonts w:hint="default"/>
        <w:b w:val="0"/>
        <w:color w:val="auto"/>
      </w:rPr>
    </w:lvl>
    <w:lvl w:ilvl="1" w:tplc="20000019" w:tentative="1">
      <w:start w:val="1"/>
      <w:numFmt w:val="lowerLetter"/>
      <w:lvlText w:val="%2."/>
      <w:lvlJc w:val="left"/>
      <w:pPr>
        <w:ind w:left="1511" w:hanging="360"/>
      </w:pPr>
    </w:lvl>
    <w:lvl w:ilvl="2" w:tplc="2000001B" w:tentative="1">
      <w:start w:val="1"/>
      <w:numFmt w:val="lowerRoman"/>
      <w:lvlText w:val="%3."/>
      <w:lvlJc w:val="right"/>
      <w:pPr>
        <w:ind w:left="2231" w:hanging="180"/>
      </w:pPr>
    </w:lvl>
    <w:lvl w:ilvl="3" w:tplc="2000000F" w:tentative="1">
      <w:start w:val="1"/>
      <w:numFmt w:val="decimal"/>
      <w:lvlText w:val="%4."/>
      <w:lvlJc w:val="left"/>
      <w:pPr>
        <w:ind w:left="2951" w:hanging="360"/>
      </w:pPr>
    </w:lvl>
    <w:lvl w:ilvl="4" w:tplc="20000019" w:tentative="1">
      <w:start w:val="1"/>
      <w:numFmt w:val="lowerLetter"/>
      <w:lvlText w:val="%5."/>
      <w:lvlJc w:val="left"/>
      <w:pPr>
        <w:ind w:left="3671" w:hanging="360"/>
      </w:pPr>
    </w:lvl>
    <w:lvl w:ilvl="5" w:tplc="2000001B" w:tentative="1">
      <w:start w:val="1"/>
      <w:numFmt w:val="lowerRoman"/>
      <w:lvlText w:val="%6."/>
      <w:lvlJc w:val="right"/>
      <w:pPr>
        <w:ind w:left="4391" w:hanging="180"/>
      </w:pPr>
    </w:lvl>
    <w:lvl w:ilvl="6" w:tplc="2000000F" w:tentative="1">
      <w:start w:val="1"/>
      <w:numFmt w:val="decimal"/>
      <w:lvlText w:val="%7."/>
      <w:lvlJc w:val="left"/>
      <w:pPr>
        <w:ind w:left="5111" w:hanging="360"/>
      </w:pPr>
    </w:lvl>
    <w:lvl w:ilvl="7" w:tplc="20000019" w:tentative="1">
      <w:start w:val="1"/>
      <w:numFmt w:val="lowerLetter"/>
      <w:lvlText w:val="%8."/>
      <w:lvlJc w:val="left"/>
      <w:pPr>
        <w:ind w:left="5831" w:hanging="360"/>
      </w:pPr>
    </w:lvl>
    <w:lvl w:ilvl="8" w:tplc="2000001B" w:tentative="1">
      <w:start w:val="1"/>
      <w:numFmt w:val="lowerRoman"/>
      <w:lvlText w:val="%9."/>
      <w:lvlJc w:val="right"/>
      <w:pPr>
        <w:ind w:left="6551" w:hanging="180"/>
      </w:pPr>
    </w:lvl>
  </w:abstractNum>
  <w:abstractNum w:abstractNumId="11" w15:restartNumberingAfterBreak="0">
    <w:nsid w:val="76A14D23"/>
    <w:multiLevelType w:val="hybridMultilevel"/>
    <w:tmpl w:val="6FF6B722"/>
    <w:lvl w:ilvl="0" w:tplc="BAEA242A">
      <w:start w:val="1"/>
      <w:numFmt w:val="bullet"/>
      <w:lvlText w:val="-"/>
      <w:lvlJc w:val="left"/>
      <w:pPr>
        <w:ind w:left="720" w:hanging="363"/>
      </w:pPr>
      <w:rPr>
        <w:rFonts w:ascii="Arial" w:eastAsiaTheme="minorHAnsi" w:hAnsi="Arial" w:hint="default"/>
      </w:rPr>
    </w:lvl>
    <w:lvl w:ilvl="1" w:tplc="6910E0E6">
      <w:start w:val="1"/>
      <w:numFmt w:val="bullet"/>
      <w:lvlText w:val="-"/>
      <w:lvlJc w:val="left"/>
      <w:pPr>
        <w:ind w:left="720" w:hanging="363"/>
      </w:pPr>
      <w:rPr>
        <w:rFonts w:ascii="Arial" w:eastAsiaTheme="minorHAnsi" w:hAnsi="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DC64A0"/>
    <w:multiLevelType w:val="hybridMultilevel"/>
    <w:tmpl w:val="4926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 w:numId="10">
    <w:abstractNumId w:val="8"/>
  </w:num>
  <w:num w:numId="11">
    <w:abstractNumId w:val="12"/>
  </w:num>
  <w:num w:numId="12">
    <w:abstractNumId w:val="10"/>
  </w:num>
  <w:num w:numId="13">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tmann, Susanne GIZ">
    <w15:presenceInfo w15:providerId="AD" w15:userId="S::susanne.hartmann@giz.de::deede7e5-cd9c-4b83-b487-5651f13a10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0" w:nlCheck="1" w:checkStyle="0"/>
  <w:activeWritingStyle w:appName="MSWord" w:lang="en-GB" w:vendorID="64" w:dllVersion="0" w:nlCheck="1" w:checkStyle="0"/>
  <w:activeWritingStyle w:appName="MSWord" w:lang="en-029" w:vendorID="64" w:dllVersion="0" w:nlCheck="1" w:checkStyle="0"/>
  <w:activeWritingStyle w:appName="MSWord" w:lang="de-DE"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DA"/>
    <w:rsid w:val="000019CA"/>
    <w:rsid w:val="00004844"/>
    <w:rsid w:val="00004A34"/>
    <w:rsid w:val="00004DFC"/>
    <w:rsid w:val="00013618"/>
    <w:rsid w:val="000143A9"/>
    <w:rsid w:val="000168FC"/>
    <w:rsid w:val="00016C83"/>
    <w:rsid w:val="000209FC"/>
    <w:rsid w:val="000212CC"/>
    <w:rsid w:val="00021837"/>
    <w:rsid w:val="00021B66"/>
    <w:rsid w:val="00023556"/>
    <w:rsid w:val="00023912"/>
    <w:rsid w:val="00024D4A"/>
    <w:rsid w:val="0002703C"/>
    <w:rsid w:val="000271C9"/>
    <w:rsid w:val="0003040D"/>
    <w:rsid w:val="000308E0"/>
    <w:rsid w:val="000322B6"/>
    <w:rsid w:val="00032EEA"/>
    <w:rsid w:val="0003324F"/>
    <w:rsid w:val="000339F5"/>
    <w:rsid w:val="0003454E"/>
    <w:rsid w:val="000345DC"/>
    <w:rsid w:val="000354E4"/>
    <w:rsid w:val="0003643C"/>
    <w:rsid w:val="000370F0"/>
    <w:rsid w:val="000407E6"/>
    <w:rsid w:val="000414E5"/>
    <w:rsid w:val="00041AD3"/>
    <w:rsid w:val="00043915"/>
    <w:rsid w:val="00043EDE"/>
    <w:rsid w:val="0004574A"/>
    <w:rsid w:val="0004680E"/>
    <w:rsid w:val="00046885"/>
    <w:rsid w:val="00046DC5"/>
    <w:rsid w:val="00050339"/>
    <w:rsid w:val="00051DA5"/>
    <w:rsid w:val="000539E8"/>
    <w:rsid w:val="00053D9F"/>
    <w:rsid w:val="000556AE"/>
    <w:rsid w:val="00055FEC"/>
    <w:rsid w:val="00056CC3"/>
    <w:rsid w:val="00057DB3"/>
    <w:rsid w:val="00065BE4"/>
    <w:rsid w:val="000710A0"/>
    <w:rsid w:val="000728DD"/>
    <w:rsid w:val="00072A14"/>
    <w:rsid w:val="00073B98"/>
    <w:rsid w:val="00077150"/>
    <w:rsid w:val="000816C1"/>
    <w:rsid w:val="00082797"/>
    <w:rsid w:val="000828B7"/>
    <w:rsid w:val="000858C8"/>
    <w:rsid w:val="00090108"/>
    <w:rsid w:val="0009257B"/>
    <w:rsid w:val="00092A0F"/>
    <w:rsid w:val="00092A76"/>
    <w:rsid w:val="00094164"/>
    <w:rsid w:val="000947C5"/>
    <w:rsid w:val="00095280"/>
    <w:rsid w:val="0009690C"/>
    <w:rsid w:val="000A0C6F"/>
    <w:rsid w:val="000A2263"/>
    <w:rsid w:val="000A2727"/>
    <w:rsid w:val="000A2D7A"/>
    <w:rsid w:val="000A3E8F"/>
    <w:rsid w:val="000A3FB3"/>
    <w:rsid w:val="000A4E45"/>
    <w:rsid w:val="000A5419"/>
    <w:rsid w:val="000A5711"/>
    <w:rsid w:val="000A61D2"/>
    <w:rsid w:val="000B090D"/>
    <w:rsid w:val="000B3B19"/>
    <w:rsid w:val="000B4E5A"/>
    <w:rsid w:val="000B70F6"/>
    <w:rsid w:val="000B7751"/>
    <w:rsid w:val="000C08DC"/>
    <w:rsid w:val="000C10EC"/>
    <w:rsid w:val="000C22C3"/>
    <w:rsid w:val="000C36F3"/>
    <w:rsid w:val="000C59F4"/>
    <w:rsid w:val="000C66C1"/>
    <w:rsid w:val="000C76BF"/>
    <w:rsid w:val="000D0893"/>
    <w:rsid w:val="000D1419"/>
    <w:rsid w:val="000D6B03"/>
    <w:rsid w:val="000D6DE5"/>
    <w:rsid w:val="000D6E2E"/>
    <w:rsid w:val="000D7093"/>
    <w:rsid w:val="000E03B0"/>
    <w:rsid w:val="000E17B8"/>
    <w:rsid w:val="000E2119"/>
    <w:rsid w:val="000E2C72"/>
    <w:rsid w:val="000E4040"/>
    <w:rsid w:val="000E714B"/>
    <w:rsid w:val="000F0DDC"/>
    <w:rsid w:val="000F26BD"/>
    <w:rsid w:val="000F273F"/>
    <w:rsid w:val="000F58E1"/>
    <w:rsid w:val="000F5F87"/>
    <w:rsid w:val="000F7254"/>
    <w:rsid w:val="00100457"/>
    <w:rsid w:val="001043F0"/>
    <w:rsid w:val="001048C9"/>
    <w:rsid w:val="00104B18"/>
    <w:rsid w:val="00105063"/>
    <w:rsid w:val="0010540E"/>
    <w:rsid w:val="0011260F"/>
    <w:rsid w:val="0011580A"/>
    <w:rsid w:val="00120000"/>
    <w:rsid w:val="00120AF6"/>
    <w:rsid w:val="00122948"/>
    <w:rsid w:val="00123EC2"/>
    <w:rsid w:val="001255BA"/>
    <w:rsid w:val="001261F8"/>
    <w:rsid w:val="00127E7A"/>
    <w:rsid w:val="00131705"/>
    <w:rsid w:val="00132DA6"/>
    <w:rsid w:val="00134A22"/>
    <w:rsid w:val="00136FC1"/>
    <w:rsid w:val="00137758"/>
    <w:rsid w:val="0013792B"/>
    <w:rsid w:val="001408D3"/>
    <w:rsid w:val="00140C75"/>
    <w:rsid w:val="00141205"/>
    <w:rsid w:val="0014132F"/>
    <w:rsid w:val="00141E4B"/>
    <w:rsid w:val="001433FE"/>
    <w:rsid w:val="00143EC3"/>
    <w:rsid w:val="0014488B"/>
    <w:rsid w:val="0014595C"/>
    <w:rsid w:val="0014730C"/>
    <w:rsid w:val="0014799A"/>
    <w:rsid w:val="0015027D"/>
    <w:rsid w:val="00150AFE"/>
    <w:rsid w:val="001518BB"/>
    <w:rsid w:val="001542CC"/>
    <w:rsid w:val="0015515B"/>
    <w:rsid w:val="001552E9"/>
    <w:rsid w:val="001575EA"/>
    <w:rsid w:val="00157809"/>
    <w:rsid w:val="00163C17"/>
    <w:rsid w:val="00164162"/>
    <w:rsid w:val="0016455C"/>
    <w:rsid w:val="001722B1"/>
    <w:rsid w:val="001744E7"/>
    <w:rsid w:val="00176499"/>
    <w:rsid w:val="00176DCA"/>
    <w:rsid w:val="00177DE0"/>
    <w:rsid w:val="0018037D"/>
    <w:rsid w:val="00180771"/>
    <w:rsid w:val="00180E03"/>
    <w:rsid w:val="00181417"/>
    <w:rsid w:val="001821EB"/>
    <w:rsid w:val="00185A16"/>
    <w:rsid w:val="00186C0B"/>
    <w:rsid w:val="001879F6"/>
    <w:rsid w:val="00187A20"/>
    <w:rsid w:val="001937CC"/>
    <w:rsid w:val="00193C55"/>
    <w:rsid w:val="0019484C"/>
    <w:rsid w:val="0019631C"/>
    <w:rsid w:val="0019640D"/>
    <w:rsid w:val="00196E8C"/>
    <w:rsid w:val="00197687"/>
    <w:rsid w:val="001A1CEF"/>
    <w:rsid w:val="001A23F3"/>
    <w:rsid w:val="001A24BF"/>
    <w:rsid w:val="001A6F5D"/>
    <w:rsid w:val="001A74E0"/>
    <w:rsid w:val="001A7A99"/>
    <w:rsid w:val="001B17E7"/>
    <w:rsid w:val="001B4B0C"/>
    <w:rsid w:val="001B4F8B"/>
    <w:rsid w:val="001C08FF"/>
    <w:rsid w:val="001C1C63"/>
    <w:rsid w:val="001C1F14"/>
    <w:rsid w:val="001C3076"/>
    <w:rsid w:val="001C76AA"/>
    <w:rsid w:val="001D006D"/>
    <w:rsid w:val="001D0CD0"/>
    <w:rsid w:val="001D4E86"/>
    <w:rsid w:val="001D53A3"/>
    <w:rsid w:val="001D5E65"/>
    <w:rsid w:val="001D6229"/>
    <w:rsid w:val="001D7E5C"/>
    <w:rsid w:val="001E04EF"/>
    <w:rsid w:val="001E0BD1"/>
    <w:rsid w:val="001E0CFF"/>
    <w:rsid w:val="001E1525"/>
    <w:rsid w:val="001E1B0A"/>
    <w:rsid w:val="001E3F1C"/>
    <w:rsid w:val="001E6E19"/>
    <w:rsid w:val="001F1AB0"/>
    <w:rsid w:val="0020042C"/>
    <w:rsid w:val="00202B09"/>
    <w:rsid w:val="002049BB"/>
    <w:rsid w:val="002054D8"/>
    <w:rsid w:val="00206732"/>
    <w:rsid w:val="00206AC4"/>
    <w:rsid w:val="00211E69"/>
    <w:rsid w:val="0021339D"/>
    <w:rsid w:val="002135F6"/>
    <w:rsid w:val="00213CF0"/>
    <w:rsid w:val="002148D6"/>
    <w:rsid w:val="002151CD"/>
    <w:rsid w:val="002162F8"/>
    <w:rsid w:val="00216C13"/>
    <w:rsid w:val="0022016B"/>
    <w:rsid w:val="00220FD6"/>
    <w:rsid w:val="00222A9E"/>
    <w:rsid w:val="002246EA"/>
    <w:rsid w:val="00225348"/>
    <w:rsid w:val="00232119"/>
    <w:rsid w:val="00234108"/>
    <w:rsid w:val="00234DDC"/>
    <w:rsid w:val="002353CF"/>
    <w:rsid w:val="0023576C"/>
    <w:rsid w:val="00237BAB"/>
    <w:rsid w:val="0024138C"/>
    <w:rsid w:val="00242A4E"/>
    <w:rsid w:val="00245431"/>
    <w:rsid w:val="00250A5C"/>
    <w:rsid w:val="00251001"/>
    <w:rsid w:val="0025205A"/>
    <w:rsid w:val="0025206B"/>
    <w:rsid w:val="00252826"/>
    <w:rsid w:val="0025414E"/>
    <w:rsid w:val="002556F8"/>
    <w:rsid w:val="00255E57"/>
    <w:rsid w:val="00262757"/>
    <w:rsid w:val="002659FF"/>
    <w:rsid w:val="00266407"/>
    <w:rsid w:val="00266FA6"/>
    <w:rsid w:val="00270828"/>
    <w:rsid w:val="002719FE"/>
    <w:rsid w:val="00271AA1"/>
    <w:rsid w:val="00272C33"/>
    <w:rsid w:val="00274AAF"/>
    <w:rsid w:val="00276E61"/>
    <w:rsid w:val="00277618"/>
    <w:rsid w:val="002829D4"/>
    <w:rsid w:val="00283FDC"/>
    <w:rsid w:val="00284DEF"/>
    <w:rsid w:val="00285E34"/>
    <w:rsid w:val="00286944"/>
    <w:rsid w:val="00292D68"/>
    <w:rsid w:val="00293BA4"/>
    <w:rsid w:val="00294F2A"/>
    <w:rsid w:val="00295EE2"/>
    <w:rsid w:val="002A1817"/>
    <w:rsid w:val="002A39C3"/>
    <w:rsid w:val="002A4092"/>
    <w:rsid w:val="002A42EC"/>
    <w:rsid w:val="002A472E"/>
    <w:rsid w:val="002A67A6"/>
    <w:rsid w:val="002A7948"/>
    <w:rsid w:val="002B0623"/>
    <w:rsid w:val="002B07B5"/>
    <w:rsid w:val="002B0E1F"/>
    <w:rsid w:val="002B133A"/>
    <w:rsid w:val="002B51B2"/>
    <w:rsid w:val="002B76AD"/>
    <w:rsid w:val="002D0216"/>
    <w:rsid w:val="002D0315"/>
    <w:rsid w:val="002D0966"/>
    <w:rsid w:val="002D3D13"/>
    <w:rsid w:val="002D4164"/>
    <w:rsid w:val="002D49D7"/>
    <w:rsid w:val="002D5309"/>
    <w:rsid w:val="002D6F27"/>
    <w:rsid w:val="002E0F78"/>
    <w:rsid w:val="002E34C1"/>
    <w:rsid w:val="002E3B93"/>
    <w:rsid w:val="002E60F2"/>
    <w:rsid w:val="002F13B0"/>
    <w:rsid w:val="002F1854"/>
    <w:rsid w:val="002F19DF"/>
    <w:rsid w:val="002F43F2"/>
    <w:rsid w:val="002F456C"/>
    <w:rsid w:val="002F52B1"/>
    <w:rsid w:val="002F5378"/>
    <w:rsid w:val="002F5872"/>
    <w:rsid w:val="002F73A6"/>
    <w:rsid w:val="00300FA9"/>
    <w:rsid w:val="00301B8A"/>
    <w:rsid w:val="00302FAE"/>
    <w:rsid w:val="0030370B"/>
    <w:rsid w:val="00303854"/>
    <w:rsid w:val="0030493E"/>
    <w:rsid w:val="00306030"/>
    <w:rsid w:val="003066DD"/>
    <w:rsid w:val="003075BB"/>
    <w:rsid w:val="00307F03"/>
    <w:rsid w:val="00310BF7"/>
    <w:rsid w:val="003115B2"/>
    <w:rsid w:val="00312415"/>
    <w:rsid w:val="003136A0"/>
    <w:rsid w:val="003168D2"/>
    <w:rsid w:val="003177E8"/>
    <w:rsid w:val="00317C5A"/>
    <w:rsid w:val="00322E6B"/>
    <w:rsid w:val="00323193"/>
    <w:rsid w:val="00325297"/>
    <w:rsid w:val="00325404"/>
    <w:rsid w:val="00325C30"/>
    <w:rsid w:val="003264AD"/>
    <w:rsid w:val="00326699"/>
    <w:rsid w:val="00326775"/>
    <w:rsid w:val="00330531"/>
    <w:rsid w:val="00330897"/>
    <w:rsid w:val="003313D6"/>
    <w:rsid w:val="0033225D"/>
    <w:rsid w:val="003335F7"/>
    <w:rsid w:val="003371F6"/>
    <w:rsid w:val="003372BA"/>
    <w:rsid w:val="00337876"/>
    <w:rsid w:val="00344257"/>
    <w:rsid w:val="003454C9"/>
    <w:rsid w:val="00346354"/>
    <w:rsid w:val="0035025E"/>
    <w:rsid w:val="003506B2"/>
    <w:rsid w:val="003518C6"/>
    <w:rsid w:val="00352443"/>
    <w:rsid w:val="00352962"/>
    <w:rsid w:val="0035327B"/>
    <w:rsid w:val="0035356B"/>
    <w:rsid w:val="0035393F"/>
    <w:rsid w:val="003540CB"/>
    <w:rsid w:val="00354A72"/>
    <w:rsid w:val="00355CF0"/>
    <w:rsid w:val="00356F4A"/>
    <w:rsid w:val="00365719"/>
    <w:rsid w:val="003719A5"/>
    <w:rsid w:val="00372A88"/>
    <w:rsid w:val="00373325"/>
    <w:rsid w:val="0037481F"/>
    <w:rsid w:val="00375009"/>
    <w:rsid w:val="00376A37"/>
    <w:rsid w:val="00377D14"/>
    <w:rsid w:val="00380097"/>
    <w:rsid w:val="003838B8"/>
    <w:rsid w:val="0038434A"/>
    <w:rsid w:val="00384C50"/>
    <w:rsid w:val="00385064"/>
    <w:rsid w:val="00385DB8"/>
    <w:rsid w:val="00387923"/>
    <w:rsid w:val="0039040F"/>
    <w:rsid w:val="00390E1C"/>
    <w:rsid w:val="00392074"/>
    <w:rsid w:val="00393D8B"/>
    <w:rsid w:val="003954A5"/>
    <w:rsid w:val="003977F3"/>
    <w:rsid w:val="003A0D90"/>
    <w:rsid w:val="003A2651"/>
    <w:rsid w:val="003A3884"/>
    <w:rsid w:val="003A4EF3"/>
    <w:rsid w:val="003A7D54"/>
    <w:rsid w:val="003B021F"/>
    <w:rsid w:val="003B0EB5"/>
    <w:rsid w:val="003B1246"/>
    <w:rsid w:val="003B2372"/>
    <w:rsid w:val="003B2872"/>
    <w:rsid w:val="003B306D"/>
    <w:rsid w:val="003C0554"/>
    <w:rsid w:val="003C232D"/>
    <w:rsid w:val="003C241E"/>
    <w:rsid w:val="003C2E32"/>
    <w:rsid w:val="003C3E88"/>
    <w:rsid w:val="003C59A9"/>
    <w:rsid w:val="003D034C"/>
    <w:rsid w:val="003D13AE"/>
    <w:rsid w:val="003D21D2"/>
    <w:rsid w:val="003D25CD"/>
    <w:rsid w:val="003D2E22"/>
    <w:rsid w:val="003D2F43"/>
    <w:rsid w:val="003D67E0"/>
    <w:rsid w:val="003D73B0"/>
    <w:rsid w:val="003D7BA9"/>
    <w:rsid w:val="003E0F6E"/>
    <w:rsid w:val="003E12FA"/>
    <w:rsid w:val="003E18A2"/>
    <w:rsid w:val="003E1E0C"/>
    <w:rsid w:val="003E2891"/>
    <w:rsid w:val="003E29D7"/>
    <w:rsid w:val="003E29DA"/>
    <w:rsid w:val="003E48D3"/>
    <w:rsid w:val="003E5CAF"/>
    <w:rsid w:val="003E6D37"/>
    <w:rsid w:val="003F0562"/>
    <w:rsid w:val="003F09A9"/>
    <w:rsid w:val="003F0B31"/>
    <w:rsid w:val="003F12EF"/>
    <w:rsid w:val="003F25DF"/>
    <w:rsid w:val="003F4235"/>
    <w:rsid w:val="003F4F4A"/>
    <w:rsid w:val="003F5A83"/>
    <w:rsid w:val="003F753B"/>
    <w:rsid w:val="003F76C6"/>
    <w:rsid w:val="004012DB"/>
    <w:rsid w:val="00403340"/>
    <w:rsid w:val="00403FD6"/>
    <w:rsid w:val="0040445C"/>
    <w:rsid w:val="00405573"/>
    <w:rsid w:val="00406D1C"/>
    <w:rsid w:val="00407CF9"/>
    <w:rsid w:val="00413621"/>
    <w:rsid w:val="00414305"/>
    <w:rsid w:val="004144F3"/>
    <w:rsid w:val="00414500"/>
    <w:rsid w:val="00414743"/>
    <w:rsid w:val="00414911"/>
    <w:rsid w:val="00415B65"/>
    <w:rsid w:val="00416869"/>
    <w:rsid w:val="00420E8E"/>
    <w:rsid w:val="00421048"/>
    <w:rsid w:val="004217C1"/>
    <w:rsid w:val="004223C6"/>
    <w:rsid w:val="004232A9"/>
    <w:rsid w:val="00423A29"/>
    <w:rsid w:val="00425190"/>
    <w:rsid w:val="00425666"/>
    <w:rsid w:val="004277D0"/>
    <w:rsid w:val="00427B4A"/>
    <w:rsid w:val="00431290"/>
    <w:rsid w:val="0043505D"/>
    <w:rsid w:val="0043609F"/>
    <w:rsid w:val="0043737F"/>
    <w:rsid w:val="004418F5"/>
    <w:rsid w:val="004420F1"/>
    <w:rsid w:val="004422E4"/>
    <w:rsid w:val="004433C6"/>
    <w:rsid w:val="00443D51"/>
    <w:rsid w:val="0044539B"/>
    <w:rsid w:val="00445FBE"/>
    <w:rsid w:val="00447F5E"/>
    <w:rsid w:val="00454030"/>
    <w:rsid w:val="00456031"/>
    <w:rsid w:val="00457133"/>
    <w:rsid w:val="00460EB1"/>
    <w:rsid w:val="004610C4"/>
    <w:rsid w:val="00465A76"/>
    <w:rsid w:val="00466109"/>
    <w:rsid w:val="00467230"/>
    <w:rsid w:val="004710E5"/>
    <w:rsid w:val="004714E6"/>
    <w:rsid w:val="00472535"/>
    <w:rsid w:val="004735EB"/>
    <w:rsid w:val="00475E77"/>
    <w:rsid w:val="004803DE"/>
    <w:rsid w:val="00481DED"/>
    <w:rsid w:val="004842A1"/>
    <w:rsid w:val="004861B5"/>
    <w:rsid w:val="004862F1"/>
    <w:rsid w:val="00486A32"/>
    <w:rsid w:val="00487826"/>
    <w:rsid w:val="00490A00"/>
    <w:rsid w:val="00494CFD"/>
    <w:rsid w:val="00495C36"/>
    <w:rsid w:val="00497A52"/>
    <w:rsid w:val="004A0198"/>
    <w:rsid w:val="004A58EE"/>
    <w:rsid w:val="004A60D5"/>
    <w:rsid w:val="004A6706"/>
    <w:rsid w:val="004B0311"/>
    <w:rsid w:val="004B16F7"/>
    <w:rsid w:val="004B58D2"/>
    <w:rsid w:val="004B65E7"/>
    <w:rsid w:val="004B674B"/>
    <w:rsid w:val="004B762A"/>
    <w:rsid w:val="004C7026"/>
    <w:rsid w:val="004C7ECE"/>
    <w:rsid w:val="004D119A"/>
    <w:rsid w:val="004D3F9C"/>
    <w:rsid w:val="004D4FCB"/>
    <w:rsid w:val="004D5CDF"/>
    <w:rsid w:val="004D6182"/>
    <w:rsid w:val="004E0EBD"/>
    <w:rsid w:val="004E118E"/>
    <w:rsid w:val="004E30EF"/>
    <w:rsid w:val="004E475D"/>
    <w:rsid w:val="004E4DA4"/>
    <w:rsid w:val="004E596D"/>
    <w:rsid w:val="004E6992"/>
    <w:rsid w:val="004E6E31"/>
    <w:rsid w:val="004E708B"/>
    <w:rsid w:val="004F149E"/>
    <w:rsid w:val="004F3D4A"/>
    <w:rsid w:val="004F51F8"/>
    <w:rsid w:val="004F51FA"/>
    <w:rsid w:val="004F62AD"/>
    <w:rsid w:val="00500BF8"/>
    <w:rsid w:val="00501633"/>
    <w:rsid w:val="005017CA"/>
    <w:rsid w:val="00511F77"/>
    <w:rsid w:val="0051369D"/>
    <w:rsid w:val="00514F8B"/>
    <w:rsid w:val="00516032"/>
    <w:rsid w:val="0051604F"/>
    <w:rsid w:val="005173D6"/>
    <w:rsid w:val="00525F31"/>
    <w:rsid w:val="00527D14"/>
    <w:rsid w:val="00531C8F"/>
    <w:rsid w:val="0053465A"/>
    <w:rsid w:val="005357C9"/>
    <w:rsid w:val="00537795"/>
    <w:rsid w:val="005414D5"/>
    <w:rsid w:val="00541C22"/>
    <w:rsid w:val="005420C5"/>
    <w:rsid w:val="005468DC"/>
    <w:rsid w:val="00546A25"/>
    <w:rsid w:val="00551897"/>
    <w:rsid w:val="0055401F"/>
    <w:rsid w:val="00554FF4"/>
    <w:rsid w:val="00555DE1"/>
    <w:rsid w:val="00557CDC"/>
    <w:rsid w:val="00557E12"/>
    <w:rsid w:val="00557FF6"/>
    <w:rsid w:val="005614B4"/>
    <w:rsid w:val="00561561"/>
    <w:rsid w:val="00561C06"/>
    <w:rsid w:val="0056533F"/>
    <w:rsid w:val="00565B6D"/>
    <w:rsid w:val="00567A88"/>
    <w:rsid w:val="00573BF6"/>
    <w:rsid w:val="00574DE0"/>
    <w:rsid w:val="005753E9"/>
    <w:rsid w:val="00576B56"/>
    <w:rsid w:val="00580250"/>
    <w:rsid w:val="00582656"/>
    <w:rsid w:val="00583BD0"/>
    <w:rsid w:val="00585146"/>
    <w:rsid w:val="00585A4B"/>
    <w:rsid w:val="00587C6D"/>
    <w:rsid w:val="0059009F"/>
    <w:rsid w:val="00590490"/>
    <w:rsid w:val="00591D0B"/>
    <w:rsid w:val="005957CB"/>
    <w:rsid w:val="005967CD"/>
    <w:rsid w:val="00596949"/>
    <w:rsid w:val="00597B81"/>
    <w:rsid w:val="005A33DD"/>
    <w:rsid w:val="005A4A97"/>
    <w:rsid w:val="005A4CB3"/>
    <w:rsid w:val="005A4E8B"/>
    <w:rsid w:val="005A4ED8"/>
    <w:rsid w:val="005A5F87"/>
    <w:rsid w:val="005A62FF"/>
    <w:rsid w:val="005A6987"/>
    <w:rsid w:val="005B09AC"/>
    <w:rsid w:val="005B2D41"/>
    <w:rsid w:val="005B3DE2"/>
    <w:rsid w:val="005B58A0"/>
    <w:rsid w:val="005B5DF9"/>
    <w:rsid w:val="005B65FF"/>
    <w:rsid w:val="005B66CF"/>
    <w:rsid w:val="005B7163"/>
    <w:rsid w:val="005B7D7E"/>
    <w:rsid w:val="005C0ECA"/>
    <w:rsid w:val="005C1D81"/>
    <w:rsid w:val="005C387A"/>
    <w:rsid w:val="005C392B"/>
    <w:rsid w:val="005C5289"/>
    <w:rsid w:val="005D1BD8"/>
    <w:rsid w:val="005D20E7"/>
    <w:rsid w:val="005D2814"/>
    <w:rsid w:val="005D31F8"/>
    <w:rsid w:val="005D34A3"/>
    <w:rsid w:val="005E2EA4"/>
    <w:rsid w:val="005E3561"/>
    <w:rsid w:val="005E3AED"/>
    <w:rsid w:val="005E4817"/>
    <w:rsid w:val="005E4A09"/>
    <w:rsid w:val="005E7BA4"/>
    <w:rsid w:val="005F0A46"/>
    <w:rsid w:val="005F13DF"/>
    <w:rsid w:val="005F1DE7"/>
    <w:rsid w:val="005F6B9E"/>
    <w:rsid w:val="005F7075"/>
    <w:rsid w:val="006020C2"/>
    <w:rsid w:val="0060247A"/>
    <w:rsid w:val="00604DEF"/>
    <w:rsid w:val="00606225"/>
    <w:rsid w:val="0060690E"/>
    <w:rsid w:val="00607F32"/>
    <w:rsid w:val="0061092E"/>
    <w:rsid w:val="00614E7C"/>
    <w:rsid w:val="00616699"/>
    <w:rsid w:val="0062263C"/>
    <w:rsid w:val="0062330E"/>
    <w:rsid w:val="006252D1"/>
    <w:rsid w:val="00626AA0"/>
    <w:rsid w:val="006316BE"/>
    <w:rsid w:val="0063397F"/>
    <w:rsid w:val="00634539"/>
    <w:rsid w:val="00634855"/>
    <w:rsid w:val="00635A66"/>
    <w:rsid w:val="0063791C"/>
    <w:rsid w:val="00641861"/>
    <w:rsid w:val="006419DD"/>
    <w:rsid w:val="00643764"/>
    <w:rsid w:val="00643ACD"/>
    <w:rsid w:val="00643D23"/>
    <w:rsid w:val="006469DA"/>
    <w:rsid w:val="00651EEE"/>
    <w:rsid w:val="00652CDE"/>
    <w:rsid w:val="00652D32"/>
    <w:rsid w:val="00653C22"/>
    <w:rsid w:val="00653D65"/>
    <w:rsid w:val="006576E2"/>
    <w:rsid w:val="00657D8E"/>
    <w:rsid w:val="00657FF8"/>
    <w:rsid w:val="00660CD8"/>
    <w:rsid w:val="00665B80"/>
    <w:rsid w:val="00670575"/>
    <w:rsid w:val="00670E8F"/>
    <w:rsid w:val="0067177B"/>
    <w:rsid w:val="00671913"/>
    <w:rsid w:val="00671AC1"/>
    <w:rsid w:val="006723E1"/>
    <w:rsid w:val="00672F8A"/>
    <w:rsid w:val="00672FD6"/>
    <w:rsid w:val="006741E3"/>
    <w:rsid w:val="006744FC"/>
    <w:rsid w:val="00675C9A"/>
    <w:rsid w:val="00676462"/>
    <w:rsid w:val="00677986"/>
    <w:rsid w:val="00677FB7"/>
    <w:rsid w:val="006804E8"/>
    <w:rsid w:val="0068064E"/>
    <w:rsid w:val="00681810"/>
    <w:rsid w:val="00681AE3"/>
    <w:rsid w:val="00682FF7"/>
    <w:rsid w:val="00683BD7"/>
    <w:rsid w:val="00683C4C"/>
    <w:rsid w:val="00686CF7"/>
    <w:rsid w:val="006877E8"/>
    <w:rsid w:val="0068790D"/>
    <w:rsid w:val="00687C9F"/>
    <w:rsid w:val="00690222"/>
    <w:rsid w:val="006902D2"/>
    <w:rsid w:val="00691282"/>
    <w:rsid w:val="00693BC6"/>
    <w:rsid w:val="0069593C"/>
    <w:rsid w:val="00695A99"/>
    <w:rsid w:val="00697F47"/>
    <w:rsid w:val="006A2AAD"/>
    <w:rsid w:val="006A2ADF"/>
    <w:rsid w:val="006A65F3"/>
    <w:rsid w:val="006A7786"/>
    <w:rsid w:val="006A7AA9"/>
    <w:rsid w:val="006B2274"/>
    <w:rsid w:val="006B7FE3"/>
    <w:rsid w:val="006C05BE"/>
    <w:rsid w:val="006C0A94"/>
    <w:rsid w:val="006C39DC"/>
    <w:rsid w:val="006C3F7A"/>
    <w:rsid w:val="006C496F"/>
    <w:rsid w:val="006C54C6"/>
    <w:rsid w:val="006C66AD"/>
    <w:rsid w:val="006D21F0"/>
    <w:rsid w:val="006D2D2A"/>
    <w:rsid w:val="006D3804"/>
    <w:rsid w:val="006D63A4"/>
    <w:rsid w:val="006D7555"/>
    <w:rsid w:val="006E031C"/>
    <w:rsid w:val="006E35D1"/>
    <w:rsid w:val="006E6658"/>
    <w:rsid w:val="006E7C36"/>
    <w:rsid w:val="006F244A"/>
    <w:rsid w:val="006F751F"/>
    <w:rsid w:val="007004B9"/>
    <w:rsid w:val="00700F73"/>
    <w:rsid w:val="007011E6"/>
    <w:rsid w:val="00703906"/>
    <w:rsid w:val="00705291"/>
    <w:rsid w:val="00705D29"/>
    <w:rsid w:val="00706079"/>
    <w:rsid w:val="007065DC"/>
    <w:rsid w:val="007067D8"/>
    <w:rsid w:val="00706E14"/>
    <w:rsid w:val="007074D5"/>
    <w:rsid w:val="007105CF"/>
    <w:rsid w:val="007118E9"/>
    <w:rsid w:val="0071198B"/>
    <w:rsid w:val="00711CBD"/>
    <w:rsid w:val="007144A8"/>
    <w:rsid w:val="007144DD"/>
    <w:rsid w:val="00720315"/>
    <w:rsid w:val="00722B1E"/>
    <w:rsid w:val="00722B9D"/>
    <w:rsid w:val="00723C39"/>
    <w:rsid w:val="007277ED"/>
    <w:rsid w:val="00730BF1"/>
    <w:rsid w:val="00732EB2"/>
    <w:rsid w:val="0073452B"/>
    <w:rsid w:val="007418BE"/>
    <w:rsid w:val="00742AC7"/>
    <w:rsid w:val="00743480"/>
    <w:rsid w:val="00743FD3"/>
    <w:rsid w:val="007450F8"/>
    <w:rsid w:val="00745E84"/>
    <w:rsid w:val="00746A33"/>
    <w:rsid w:val="00746E02"/>
    <w:rsid w:val="00750E76"/>
    <w:rsid w:val="00750F46"/>
    <w:rsid w:val="007512E4"/>
    <w:rsid w:val="00752340"/>
    <w:rsid w:val="007542A0"/>
    <w:rsid w:val="00755BDE"/>
    <w:rsid w:val="00755DFB"/>
    <w:rsid w:val="007566DA"/>
    <w:rsid w:val="00757544"/>
    <w:rsid w:val="007607C0"/>
    <w:rsid w:val="007617F3"/>
    <w:rsid w:val="00761932"/>
    <w:rsid w:val="00762309"/>
    <w:rsid w:val="00762783"/>
    <w:rsid w:val="007669BF"/>
    <w:rsid w:val="00767AD4"/>
    <w:rsid w:val="00770129"/>
    <w:rsid w:val="007708BF"/>
    <w:rsid w:val="00771950"/>
    <w:rsid w:val="007725B8"/>
    <w:rsid w:val="007732CF"/>
    <w:rsid w:val="00773A78"/>
    <w:rsid w:val="00774852"/>
    <w:rsid w:val="0077654F"/>
    <w:rsid w:val="00777255"/>
    <w:rsid w:val="00777504"/>
    <w:rsid w:val="007776D0"/>
    <w:rsid w:val="00777E06"/>
    <w:rsid w:val="0078232F"/>
    <w:rsid w:val="00785829"/>
    <w:rsid w:val="00786DC5"/>
    <w:rsid w:val="00790F65"/>
    <w:rsid w:val="00794036"/>
    <w:rsid w:val="00797223"/>
    <w:rsid w:val="0079795D"/>
    <w:rsid w:val="007A059C"/>
    <w:rsid w:val="007A23D2"/>
    <w:rsid w:val="007A4E98"/>
    <w:rsid w:val="007A520C"/>
    <w:rsid w:val="007A6373"/>
    <w:rsid w:val="007A6C88"/>
    <w:rsid w:val="007B0370"/>
    <w:rsid w:val="007B0617"/>
    <w:rsid w:val="007B1322"/>
    <w:rsid w:val="007B17DB"/>
    <w:rsid w:val="007B36EB"/>
    <w:rsid w:val="007B540E"/>
    <w:rsid w:val="007B7F40"/>
    <w:rsid w:val="007C06CA"/>
    <w:rsid w:val="007C1633"/>
    <w:rsid w:val="007C1CCD"/>
    <w:rsid w:val="007C50BE"/>
    <w:rsid w:val="007C7CAC"/>
    <w:rsid w:val="007D1933"/>
    <w:rsid w:val="007D24B1"/>
    <w:rsid w:val="007D2D43"/>
    <w:rsid w:val="007D312A"/>
    <w:rsid w:val="007D654E"/>
    <w:rsid w:val="007D7039"/>
    <w:rsid w:val="007D70EB"/>
    <w:rsid w:val="007D7B49"/>
    <w:rsid w:val="007E184C"/>
    <w:rsid w:val="007E2B7C"/>
    <w:rsid w:val="007E4C0D"/>
    <w:rsid w:val="007E5AC5"/>
    <w:rsid w:val="007E65E8"/>
    <w:rsid w:val="007F0810"/>
    <w:rsid w:val="007F163F"/>
    <w:rsid w:val="007F3FDA"/>
    <w:rsid w:val="007F6A88"/>
    <w:rsid w:val="00800CAB"/>
    <w:rsid w:val="008012C5"/>
    <w:rsid w:val="008014D8"/>
    <w:rsid w:val="00801C22"/>
    <w:rsid w:val="008037E4"/>
    <w:rsid w:val="008047D2"/>
    <w:rsid w:val="008064D2"/>
    <w:rsid w:val="00807319"/>
    <w:rsid w:val="0080748B"/>
    <w:rsid w:val="00810107"/>
    <w:rsid w:val="008104EA"/>
    <w:rsid w:val="008113F4"/>
    <w:rsid w:val="008115D8"/>
    <w:rsid w:val="0081205E"/>
    <w:rsid w:val="00813457"/>
    <w:rsid w:val="00814BA9"/>
    <w:rsid w:val="008214E7"/>
    <w:rsid w:val="008237D6"/>
    <w:rsid w:val="00823B96"/>
    <w:rsid w:val="008261A9"/>
    <w:rsid w:val="00826527"/>
    <w:rsid w:val="00827550"/>
    <w:rsid w:val="008310F4"/>
    <w:rsid w:val="0083413C"/>
    <w:rsid w:val="008367FB"/>
    <w:rsid w:val="00836BA5"/>
    <w:rsid w:val="0083732F"/>
    <w:rsid w:val="0083D814"/>
    <w:rsid w:val="008407EF"/>
    <w:rsid w:val="00840A85"/>
    <w:rsid w:val="00842937"/>
    <w:rsid w:val="00842DD6"/>
    <w:rsid w:val="00845DB2"/>
    <w:rsid w:val="008460FC"/>
    <w:rsid w:val="00855423"/>
    <w:rsid w:val="008576C7"/>
    <w:rsid w:val="00864CAF"/>
    <w:rsid w:val="008662F2"/>
    <w:rsid w:val="00872CFB"/>
    <w:rsid w:val="00872E45"/>
    <w:rsid w:val="008743A8"/>
    <w:rsid w:val="008764E3"/>
    <w:rsid w:val="00877C15"/>
    <w:rsid w:val="00881708"/>
    <w:rsid w:val="008826A9"/>
    <w:rsid w:val="00883049"/>
    <w:rsid w:val="008845E7"/>
    <w:rsid w:val="00885193"/>
    <w:rsid w:val="008859B4"/>
    <w:rsid w:val="00887B66"/>
    <w:rsid w:val="00891A74"/>
    <w:rsid w:val="00895E9F"/>
    <w:rsid w:val="008A0BF6"/>
    <w:rsid w:val="008A151D"/>
    <w:rsid w:val="008A1ADF"/>
    <w:rsid w:val="008A6ECF"/>
    <w:rsid w:val="008B0025"/>
    <w:rsid w:val="008B2F91"/>
    <w:rsid w:val="008B3B98"/>
    <w:rsid w:val="008B535F"/>
    <w:rsid w:val="008B5627"/>
    <w:rsid w:val="008B662E"/>
    <w:rsid w:val="008B72BD"/>
    <w:rsid w:val="008C1709"/>
    <w:rsid w:val="008C48E6"/>
    <w:rsid w:val="008C49BB"/>
    <w:rsid w:val="008C5A0D"/>
    <w:rsid w:val="008C6A4A"/>
    <w:rsid w:val="008D2802"/>
    <w:rsid w:val="008D43AB"/>
    <w:rsid w:val="008D6556"/>
    <w:rsid w:val="008E063F"/>
    <w:rsid w:val="008E255C"/>
    <w:rsid w:val="008E4818"/>
    <w:rsid w:val="008E4B40"/>
    <w:rsid w:val="008F0375"/>
    <w:rsid w:val="008F4CAE"/>
    <w:rsid w:val="0090006F"/>
    <w:rsid w:val="00905EE6"/>
    <w:rsid w:val="00905FE8"/>
    <w:rsid w:val="00906A61"/>
    <w:rsid w:val="00906E1E"/>
    <w:rsid w:val="0090763A"/>
    <w:rsid w:val="00910A48"/>
    <w:rsid w:val="00912923"/>
    <w:rsid w:val="0091297F"/>
    <w:rsid w:val="00912F7C"/>
    <w:rsid w:val="00913EDB"/>
    <w:rsid w:val="00913FB3"/>
    <w:rsid w:val="00914938"/>
    <w:rsid w:val="00917DF3"/>
    <w:rsid w:val="00920905"/>
    <w:rsid w:val="009224E1"/>
    <w:rsid w:val="009242F6"/>
    <w:rsid w:val="009306CA"/>
    <w:rsid w:val="00930AD1"/>
    <w:rsid w:val="00933168"/>
    <w:rsid w:val="00936BF0"/>
    <w:rsid w:val="0093788E"/>
    <w:rsid w:val="00937E4D"/>
    <w:rsid w:val="00941C7C"/>
    <w:rsid w:val="00944774"/>
    <w:rsid w:val="00946A22"/>
    <w:rsid w:val="00947024"/>
    <w:rsid w:val="00950218"/>
    <w:rsid w:val="00955FFB"/>
    <w:rsid w:val="00960578"/>
    <w:rsid w:val="0096220A"/>
    <w:rsid w:val="009627CF"/>
    <w:rsid w:val="00965058"/>
    <w:rsid w:val="009671A0"/>
    <w:rsid w:val="00967942"/>
    <w:rsid w:val="00967E7E"/>
    <w:rsid w:val="009708BB"/>
    <w:rsid w:val="00972B16"/>
    <w:rsid w:val="009743F2"/>
    <w:rsid w:val="0097544C"/>
    <w:rsid w:val="0097548B"/>
    <w:rsid w:val="00976D05"/>
    <w:rsid w:val="009774EB"/>
    <w:rsid w:val="00980291"/>
    <w:rsid w:val="00980660"/>
    <w:rsid w:val="00980CBC"/>
    <w:rsid w:val="009824CF"/>
    <w:rsid w:val="00983A8B"/>
    <w:rsid w:val="00990A6A"/>
    <w:rsid w:val="009917E0"/>
    <w:rsid w:val="00991EA9"/>
    <w:rsid w:val="00991F29"/>
    <w:rsid w:val="0099346A"/>
    <w:rsid w:val="0099586B"/>
    <w:rsid w:val="0099611F"/>
    <w:rsid w:val="009A0BC6"/>
    <w:rsid w:val="009A0FD5"/>
    <w:rsid w:val="009A2614"/>
    <w:rsid w:val="009A6808"/>
    <w:rsid w:val="009B1991"/>
    <w:rsid w:val="009B1ACF"/>
    <w:rsid w:val="009B22DC"/>
    <w:rsid w:val="009B3300"/>
    <w:rsid w:val="009B3637"/>
    <w:rsid w:val="009B3793"/>
    <w:rsid w:val="009B772D"/>
    <w:rsid w:val="009B7AEA"/>
    <w:rsid w:val="009B7B3A"/>
    <w:rsid w:val="009C0269"/>
    <w:rsid w:val="009C28EB"/>
    <w:rsid w:val="009C363C"/>
    <w:rsid w:val="009C3CB6"/>
    <w:rsid w:val="009C40D8"/>
    <w:rsid w:val="009C4C3B"/>
    <w:rsid w:val="009C563A"/>
    <w:rsid w:val="009C6757"/>
    <w:rsid w:val="009C730D"/>
    <w:rsid w:val="009C732D"/>
    <w:rsid w:val="009C7390"/>
    <w:rsid w:val="009D0605"/>
    <w:rsid w:val="009D09D2"/>
    <w:rsid w:val="009D1D03"/>
    <w:rsid w:val="009D25FC"/>
    <w:rsid w:val="009D2D99"/>
    <w:rsid w:val="009D2F74"/>
    <w:rsid w:val="009D6333"/>
    <w:rsid w:val="009D6D7B"/>
    <w:rsid w:val="009E076C"/>
    <w:rsid w:val="009E1571"/>
    <w:rsid w:val="009E6E98"/>
    <w:rsid w:val="009F138F"/>
    <w:rsid w:val="009F2991"/>
    <w:rsid w:val="009F383A"/>
    <w:rsid w:val="009F38C7"/>
    <w:rsid w:val="009F4315"/>
    <w:rsid w:val="009F433A"/>
    <w:rsid w:val="009F47BD"/>
    <w:rsid w:val="009F47D4"/>
    <w:rsid w:val="009F47DA"/>
    <w:rsid w:val="009F5485"/>
    <w:rsid w:val="009F60E2"/>
    <w:rsid w:val="009F6451"/>
    <w:rsid w:val="009F755F"/>
    <w:rsid w:val="00A00157"/>
    <w:rsid w:val="00A02D01"/>
    <w:rsid w:val="00A068CA"/>
    <w:rsid w:val="00A10256"/>
    <w:rsid w:val="00A10ACB"/>
    <w:rsid w:val="00A12F43"/>
    <w:rsid w:val="00A13B63"/>
    <w:rsid w:val="00A14E9F"/>
    <w:rsid w:val="00A160AB"/>
    <w:rsid w:val="00A208A1"/>
    <w:rsid w:val="00A20E23"/>
    <w:rsid w:val="00A22AFB"/>
    <w:rsid w:val="00A25035"/>
    <w:rsid w:val="00A256E9"/>
    <w:rsid w:val="00A26A4D"/>
    <w:rsid w:val="00A31074"/>
    <w:rsid w:val="00A3178A"/>
    <w:rsid w:val="00A32205"/>
    <w:rsid w:val="00A32522"/>
    <w:rsid w:val="00A32CA6"/>
    <w:rsid w:val="00A32DEA"/>
    <w:rsid w:val="00A3348C"/>
    <w:rsid w:val="00A33D86"/>
    <w:rsid w:val="00A35429"/>
    <w:rsid w:val="00A35B94"/>
    <w:rsid w:val="00A37364"/>
    <w:rsid w:val="00A4036C"/>
    <w:rsid w:val="00A40F62"/>
    <w:rsid w:val="00A4261D"/>
    <w:rsid w:val="00A428C8"/>
    <w:rsid w:val="00A4489E"/>
    <w:rsid w:val="00A4577A"/>
    <w:rsid w:val="00A463A5"/>
    <w:rsid w:val="00A472E1"/>
    <w:rsid w:val="00A51186"/>
    <w:rsid w:val="00A51564"/>
    <w:rsid w:val="00A5344E"/>
    <w:rsid w:val="00A53905"/>
    <w:rsid w:val="00A559DF"/>
    <w:rsid w:val="00A566EA"/>
    <w:rsid w:val="00A61B64"/>
    <w:rsid w:val="00A6200E"/>
    <w:rsid w:val="00A62734"/>
    <w:rsid w:val="00A6446D"/>
    <w:rsid w:val="00A66333"/>
    <w:rsid w:val="00A665FA"/>
    <w:rsid w:val="00A668E1"/>
    <w:rsid w:val="00A70B27"/>
    <w:rsid w:val="00A70DFB"/>
    <w:rsid w:val="00A72510"/>
    <w:rsid w:val="00A72F32"/>
    <w:rsid w:val="00A72F81"/>
    <w:rsid w:val="00A753F3"/>
    <w:rsid w:val="00A76302"/>
    <w:rsid w:val="00A76D28"/>
    <w:rsid w:val="00A76D3D"/>
    <w:rsid w:val="00A83610"/>
    <w:rsid w:val="00A84E25"/>
    <w:rsid w:val="00A915B1"/>
    <w:rsid w:val="00A95CA8"/>
    <w:rsid w:val="00A97E4E"/>
    <w:rsid w:val="00AA0C06"/>
    <w:rsid w:val="00AA21E4"/>
    <w:rsid w:val="00AA5479"/>
    <w:rsid w:val="00AA67CF"/>
    <w:rsid w:val="00AA6B53"/>
    <w:rsid w:val="00AA7BE9"/>
    <w:rsid w:val="00AB071E"/>
    <w:rsid w:val="00AB1E9E"/>
    <w:rsid w:val="00AB4564"/>
    <w:rsid w:val="00AC0275"/>
    <w:rsid w:val="00AC2E2E"/>
    <w:rsid w:val="00AC4CCE"/>
    <w:rsid w:val="00AC5950"/>
    <w:rsid w:val="00AC5D42"/>
    <w:rsid w:val="00AC675E"/>
    <w:rsid w:val="00AD1C4D"/>
    <w:rsid w:val="00AD2CFF"/>
    <w:rsid w:val="00AD2D79"/>
    <w:rsid w:val="00AD36C7"/>
    <w:rsid w:val="00AD40C4"/>
    <w:rsid w:val="00AD4D4A"/>
    <w:rsid w:val="00AD54AE"/>
    <w:rsid w:val="00AD749A"/>
    <w:rsid w:val="00AE2354"/>
    <w:rsid w:val="00AE5FE8"/>
    <w:rsid w:val="00AE78CA"/>
    <w:rsid w:val="00AE7F67"/>
    <w:rsid w:val="00AF086C"/>
    <w:rsid w:val="00AF3388"/>
    <w:rsid w:val="00AF36C9"/>
    <w:rsid w:val="00AF3789"/>
    <w:rsid w:val="00AF421B"/>
    <w:rsid w:val="00AF4546"/>
    <w:rsid w:val="00AF75F2"/>
    <w:rsid w:val="00B0474C"/>
    <w:rsid w:val="00B049AC"/>
    <w:rsid w:val="00B04D8D"/>
    <w:rsid w:val="00B0715F"/>
    <w:rsid w:val="00B11319"/>
    <w:rsid w:val="00B128D4"/>
    <w:rsid w:val="00B12F5F"/>
    <w:rsid w:val="00B13224"/>
    <w:rsid w:val="00B1466C"/>
    <w:rsid w:val="00B15ABE"/>
    <w:rsid w:val="00B16204"/>
    <w:rsid w:val="00B222A1"/>
    <w:rsid w:val="00B2250F"/>
    <w:rsid w:val="00B22F27"/>
    <w:rsid w:val="00B253F4"/>
    <w:rsid w:val="00B255EE"/>
    <w:rsid w:val="00B270AB"/>
    <w:rsid w:val="00B27773"/>
    <w:rsid w:val="00B27C69"/>
    <w:rsid w:val="00B31820"/>
    <w:rsid w:val="00B31F09"/>
    <w:rsid w:val="00B3799A"/>
    <w:rsid w:val="00B4019A"/>
    <w:rsid w:val="00B40426"/>
    <w:rsid w:val="00B40BC7"/>
    <w:rsid w:val="00B43A82"/>
    <w:rsid w:val="00B43C74"/>
    <w:rsid w:val="00B44A1A"/>
    <w:rsid w:val="00B45487"/>
    <w:rsid w:val="00B46671"/>
    <w:rsid w:val="00B477D2"/>
    <w:rsid w:val="00B5027F"/>
    <w:rsid w:val="00B53644"/>
    <w:rsid w:val="00B55764"/>
    <w:rsid w:val="00B5674D"/>
    <w:rsid w:val="00B5711E"/>
    <w:rsid w:val="00B6676B"/>
    <w:rsid w:val="00B70158"/>
    <w:rsid w:val="00B70C03"/>
    <w:rsid w:val="00B70DD5"/>
    <w:rsid w:val="00B71C83"/>
    <w:rsid w:val="00B72614"/>
    <w:rsid w:val="00B72A42"/>
    <w:rsid w:val="00B72F69"/>
    <w:rsid w:val="00B73C3F"/>
    <w:rsid w:val="00B73FFD"/>
    <w:rsid w:val="00B75E30"/>
    <w:rsid w:val="00B81B14"/>
    <w:rsid w:val="00B823A7"/>
    <w:rsid w:val="00B842D7"/>
    <w:rsid w:val="00B85943"/>
    <w:rsid w:val="00B876DF"/>
    <w:rsid w:val="00B8776F"/>
    <w:rsid w:val="00B905BC"/>
    <w:rsid w:val="00B91120"/>
    <w:rsid w:val="00B9180E"/>
    <w:rsid w:val="00B92737"/>
    <w:rsid w:val="00B92AC1"/>
    <w:rsid w:val="00B94C9E"/>
    <w:rsid w:val="00B9675C"/>
    <w:rsid w:val="00B9702A"/>
    <w:rsid w:val="00B9748A"/>
    <w:rsid w:val="00BA0BC1"/>
    <w:rsid w:val="00BA2372"/>
    <w:rsid w:val="00BA2FA3"/>
    <w:rsid w:val="00BA3153"/>
    <w:rsid w:val="00BA4813"/>
    <w:rsid w:val="00BA7F4E"/>
    <w:rsid w:val="00BB0E49"/>
    <w:rsid w:val="00BB10CE"/>
    <w:rsid w:val="00BB1C21"/>
    <w:rsid w:val="00BB3994"/>
    <w:rsid w:val="00BB4330"/>
    <w:rsid w:val="00BB593F"/>
    <w:rsid w:val="00BB6E2D"/>
    <w:rsid w:val="00BB740B"/>
    <w:rsid w:val="00BB798F"/>
    <w:rsid w:val="00BC0C0A"/>
    <w:rsid w:val="00BC0EB1"/>
    <w:rsid w:val="00BC32C1"/>
    <w:rsid w:val="00BC35E9"/>
    <w:rsid w:val="00BC3AEE"/>
    <w:rsid w:val="00BC4E38"/>
    <w:rsid w:val="00BC5A9C"/>
    <w:rsid w:val="00BC5C79"/>
    <w:rsid w:val="00BC6442"/>
    <w:rsid w:val="00BD4147"/>
    <w:rsid w:val="00BD531B"/>
    <w:rsid w:val="00BD562C"/>
    <w:rsid w:val="00BD69BC"/>
    <w:rsid w:val="00BE229B"/>
    <w:rsid w:val="00BE32D8"/>
    <w:rsid w:val="00BE43B5"/>
    <w:rsid w:val="00BE51EA"/>
    <w:rsid w:val="00BE6530"/>
    <w:rsid w:val="00BE7643"/>
    <w:rsid w:val="00BF1282"/>
    <w:rsid w:val="00BF1E29"/>
    <w:rsid w:val="00BF415E"/>
    <w:rsid w:val="00BF484D"/>
    <w:rsid w:val="00C0078B"/>
    <w:rsid w:val="00C02342"/>
    <w:rsid w:val="00C02D81"/>
    <w:rsid w:val="00C04F41"/>
    <w:rsid w:val="00C04F65"/>
    <w:rsid w:val="00C07510"/>
    <w:rsid w:val="00C07FD5"/>
    <w:rsid w:val="00C10C2F"/>
    <w:rsid w:val="00C113C5"/>
    <w:rsid w:val="00C13E36"/>
    <w:rsid w:val="00C1717E"/>
    <w:rsid w:val="00C17244"/>
    <w:rsid w:val="00C21A42"/>
    <w:rsid w:val="00C22737"/>
    <w:rsid w:val="00C2781B"/>
    <w:rsid w:val="00C27E8F"/>
    <w:rsid w:val="00C30278"/>
    <w:rsid w:val="00C307D5"/>
    <w:rsid w:val="00C32A20"/>
    <w:rsid w:val="00C40255"/>
    <w:rsid w:val="00C40773"/>
    <w:rsid w:val="00C40FF7"/>
    <w:rsid w:val="00C42B78"/>
    <w:rsid w:val="00C43979"/>
    <w:rsid w:val="00C44567"/>
    <w:rsid w:val="00C53968"/>
    <w:rsid w:val="00C54D17"/>
    <w:rsid w:val="00C54DFF"/>
    <w:rsid w:val="00C56849"/>
    <w:rsid w:val="00C56C34"/>
    <w:rsid w:val="00C57BA2"/>
    <w:rsid w:val="00C609AC"/>
    <w:rsid w:val="00C60F3F"/>
    <w:rsid w:val="00C611EE"/>
    <w:rsid w:val="00C618C3"/>
    <w:rsid w:val="00C625F1"/>
    <w:rsid w:val="00C65011"/>
    <w:rsid w:val="00C653C3"/>
    <w:rsid w:val="00C65AD4"/>
    <w:rsid w:val="00C65BC5"/>
    <w:rsid w:val="00C67974"/>
    <w:rsid w:val="00C700CC"/>
    <w:rsid w:val="00C72B47"/>
    <w:rsid w:val="00C73559"/>
    <w:rsid w:val="00C74B99"/>
    <w:rsid w:val="00C751AA"/>
    <w:rsid w:val="00C775CF"/>
    <w:rsid w:val="00C802E8"/>
    <w:rsid w:val="00C825EA"/>
    <w:rsid w:val="00C82624"/>
    <w:rsid w:val="00C832A9"/>
    <w:rsid w:val="00C85F16"/>
    <w:rsid w:val="00C86378"/>
    <w:rsid w:val="00C86F52"/>
    <w:rsid w:val="00C87091"/>
    <w:rsid w:val="00C870AE"/>
    <w:rsid w:val="00C908F5"/>
    <w:rsid w:val="00C92477"/>
    <w:rsid w:val="00C945B1"/>
    <w:rsid w:val="00C94F09"/>
    <w:rsid w:val="00C95025"/>
    <w:rsid w:val="00C952BD"/>
    <w:rsid w:val="00C97C76"/>
    <w:rsid w:val="00CA023E"/>
    <w:rsid w:val="00CA1128"/>
    <w:rsid w:val="00CA1283"/>
    <w:rsid w:val="00CA262E"/>
    <w:rsid w:val="00CA3FA0"/>
    <w:rsid w:val="00CA5428"/>
    <w:rsid w:val="00CA7F42"/>
    <w:rsid w:val="00CB0F4F"/>
    <w:rsid w:val="00CB4BA8"/>
    <w:rsid w:val="00CB6BEA"/>
    <w:rsid w:val="00CB6E22"/>
    <w:rsid w:val="00CB7030"/>
    <w:rsid w:val="00CC13E6"/>
    <w:rsid w:val="00CC275B"/>
    <w:rsid w:val="00CC27D3"/>
    <w:rsid w:val="00CC2DBA"/>
    <w:rsid w:val="00CC30C6"/>
    <w:rsid w:val="00CC5A1B"/>
    <w:rsid w:val="00CC76D7"/>
    <w:rsid w:val="00CD0DC8"/>
    <w:rsid w:val="00CD177E"/>
    <w:rsid w:val="00CD6ABD"/>
    <w:rsid w:val="00CD73DA"/>
    <w:rsid w:val="00CD7516"/>
    <w:rsid w:val="00CD7C2B"/>
    <w:rsid w:val="00CE0810"/>
    <w:rsid w:val="00CE1C24"/>
    <w:rsid w:val="00CE27DD"/>
    <w:rsid w:val="00CE458A"/>
    <w:rsid w:val="00CF2E49"/>
    <w:rsid w:val="00CF3735"/>
    <w:rsid w:val="00CF3E3C"/>
    <w:rsid w:val="00CF5D0D"/>
    <w:rsid w:val="00D003D4"/>
    <w:rsid w:val="00D034D8"/>
    <w:rsid w:val="00D053DA"/>
    <w:rsid w:val="00D10771"/>
    <w:rsid w:val="00D11465"/>
    <w:rsid w:val="00D115D4"/>
    <w:rsid w:val="00D126F7"/>
    <w:rsid w:val="00D13591"/>
    <w:rsid w:val="00D15025"/>
    <w:rsid w:val="00D154A3"/>
    <w:rsid w:val="00D16849"/>
    <w:rsid w:val="00D21459"/>
    <w:rsid w:val="00D2244B"/>
    <w:rsid w:val="00D24CE2"/>
    <w:rsid w:val="00D2576B"/>
    <w:rsid w:val="00D258DF"/>
    <w:rsid w:val="00D26D6D"/>
    <w:rsid w:val="00D35D9E"/>
    <w:rsid w:val="00D36DDA"/>
    <w:rsid w:val="00D40CDC"/>
    <w:rsid w:val="00D414DC"/>
    <w:rsid w:val="00D43738"/>
    <w:rsid w:val="00D443DB"/>
    <w:rsid w:val="00D4691F"/>
    <w:rsid w:val="00D50F9B"/>
    <w:rsid w:val="00D51DFA"/>
    <w:rsid w:val="00D52801"/>
    <w:rsid w:val="00D54582"/>
    <w:rsid w:val="00D550FC"/>
    <w:rsid w:val="00D552E1"/>
    <w:rsid w:val="00D55B57"/>
    <w:rsid w:val="00D609FA"/>
    <w:rsid w:val="00D61193"/>
    <w:rsid w:val="00D6639F"/>
    <w:rsid w:val="00D668C5"/>
    <w:rsid w:val="00D6721C"/>
    <w:rsid w:val="00D6735F"/>
    <w:rsid w:val="00D67E75"/>
    <w:rsid w:val="00D71878"/>
    <w:rsid w:val="00D730F0"/>
    <w:rsid w:val="00D75618"/>
    <w:rsid w:val="00D80BDA"/>
    <w:rsid w:val="00D80C18"/>
    <w:rsid w:val="00D816AA"/>
    <w:rsid w:val="00D8204B"/>
    <w:rsid w:val="00D82DC0"/>
    <w:rsid w:val="00D840CB"/>
    <w:rsid w:val="00D841C3"/>
    <w:rsid w:val="00D846BC"/>
    <w:rsid w:val="00D8748E"/>
    <w:rsid w:val="00D877E4"/>
    <w:rsid w:val="00D90CCA"/>
    <w:rsid w:val="00D91A18"/>
    <w:rsid w:val="00D9586F"/>
    <w:rsid w:val="00D95A2B"/>
    <w:rsid w:val="00DA20AD"/>
    <w:rsid w:val="00DA68D8"/>
    <w:rsid w:val="00DA76EA"/>
    <w:rsid w:val="00DB044D"/>
    <w:rsid w:val="00DB346A"/>
    <w:rsid w:val="00DB66C3"/>
    <w:rsid w:val="00DC00A2"/>
    <w:rsid w:val="00DC35FA"/>
    <w:rsid w:val="00DC51F5"/>
    <w:rsid w:val="00DC6A0A"/>
    <w:rsid w:val="00DC6A75"/>
    <w:rsid w:val="00DD0250"/>
    <w:rsid w:val="00DD1769"/>
    <w:rsid w:val="00DD17EB"/>
    <w:rsid w:val="00DD18B6"/>
    <w:rsid w:val="00DD24FC"/>
    <w:rsid w:val="00DD396C"/>
    <w:rsid w:val="00DD4AB2"/>
    <w:rsid w:val="00DD7A0A"/>
    <w:rsid w:val="00DD7BFF"/>
    <w:rsid w:val="00DE70E7"/>
    <w:rsid w:val="00DE7683"/>
    <w:rsid w:val="00DE7AE9"/>
    <w:rsid w:val="00DF05DC"/>
    <w:rsid w:val="00DF4519"/>
    <w:rsid w:val="00DF49BC"/>
    <w:rsid w:val="00DF794F"/>
    <w:rsid w:val="00E02C2B"/>
    <w:rsid w:val="00E03F1B"/>
    <w:rsid w:val="00E043FC"/>
    <w:rsid w:val="00E0714A"/>
    <w:rsid w:val="00E111FA"/>
    <w:rsid w:val="00E12117"/>
    <w:rsid w:val="00E126A4"/>
    <w:rsid w:val="00E148F0"/>
    <w:rsid w:val="00E169E3"/>
    <w:rsid w:val="00E1723F"/>
    <w:rsid w:val="00E22B9F"/>
    <w:rsid w:val="00E23A78"/>
    <w:rsid w:val="00E242AD"/>
    <w:rsid w:val="00E30228"/>
    <w:rsid w:val="00E309BD"/>
    <w:rsid w:val="00E31379"/>
    <w:rsid w:val="00E3199B"/>
    <w:rsid w:val="00E320C5"/>
    <w:rsid w:val="00E33661"/>
    <w:rsid w:val="00E33FF7"/>
    <w:rsid w:val="00E34B7D"/>
    <w:rsid w:val="00E351AF"/>
    <w:rsid w:val="00E35B34"/>
    <w:rsid w:val="00E35C71"/>
    <w:rsid w:val="00E367F8"/>
    <w:rsid w:val="00E37A7C"/>
    <w:rsid w:val="00E37E1C"/>
    <w:rsid w:val="00E4083B"/>
    <w:rsid w:val="00E40EC7"/>
    <w:rsid w:val="00E41BF2"/>
    <w:rsid w:val="00E42659"/>
    <w:rsid w:val="00E42F7B"/>
    <w:rsid w:val="00E43168"/>
    <w:rsid w:val="00E431FB"/>
    <w:rsid w:val="00E435E4"/>
    <w:rsid w:val="00E4440E"/>
    <w:rsid w:val="00E45D32"/>
    <w:rsid w:val="00E479BB"/>
    <w:rsid w:val="00E479D7"/>
    <w:rsid w:val="00E50359"/>
    <w:rsid w:val="00E51746"/>
    <w:rsid w:val="00E51D93"/>
    <w:rsid w:val="00E542FF"/>
    <w:rsid w:val="00E571E1"/>
    <w:rsid w:val="00E6465E"/>
    <w:rsid w:val="00E6586B"/>
    <w:rsid w:val="00E669B4"/>
    <w:rsid w:val="00E66E43"/>
    <w:rsid w:val="00E74466"/>
    <w:rsid w:val="00E7659D"/>
    <w:rsid w:val="00E7791F"/>
    <w:rsid w:val="00E77B17"/>
    <w:rsid w:val="00E804D0"/>
    <w:rsid w:val="00E80D4A"/>
    <w:rsid w:val="00E82A1D"/>
    <w:rsid w:val="00E82E31"/>
    <w:rsid w:val="00E83936"/>
    <w:rsid w:val="00E87DFE"/>
    <w:rsid w:val="00E932FC"/>
    <w:rsid w:val="00E94543"/>
    <w:rsid w:val="00E95F79"/>
    <w:rsid w:val="00E95F80"/>
    <w:rsid w:val="00E96532"/>
    <w:rsid w:val="00E96DF8"/>
    <w:rsid w:val="00EA1081"/>
    <w:rsid w:val="00EA10E6"/>
    <w:rsid w:val="00EA1E38"/>
    <w:rsid w:val="00EA2027"/>
    <w:rsid w:val="00EA3471"/>
    <w:rsid w:val="00EA400E"/>
    <w:rsid w:val="00EA5317"/>
    <w:rsid w:val="00EA6774"/>
    <w:rsid w:val="00EA76EC"/>
    <w:rsid w:val="00EA7988"/>
    <w:rsid w:val="00EA79C8"/>
    <w:rsid w:val="00EA7F11"/>
    <w:rsid w:val="00EB0B5E"/>
    <w:rsid w:val="00EB2872"/>
    <w:rsid w:val="00EB2F43"/>
    <w:rsid w:val="00EB3013"/>
    <w:rsid w:val="00EC224A"/>
    <w:rsid w:val="00EC3A77"/>
    <w:rsid w:val="00EC4AFC"/>
    <w:rsid w:val="00EC5936"/>
    <w:rsid w:val="00EC678B"/>
    <w:rsid w:val="00EC7844"/>
    <w:rsid w:val="00ED14AD"/>
    <w:rsid w:val="00ED2EC8"/>
    <w:rsid w:val="00ED482F"/>
    <w:rsid w:val="00ED52CE"/>
    <w:rsid w:val="00ED6DC1"/>
    <w:rsid w:val="00ED7487"/>
    <w:rsid w:val="00ED7AD3"/>
    <w:rsid w:val="00ED7C79"/>
    <w:rsid w:val="00EE75EF"/>
    <w:rsid w:val="00EE7A8D"/>
    <w:rsid w:val="00EF091F"/>
    <w:rsid w:val="00EF6134"/>
    <w:rsid w:val="00EF71C2"/>
    <w:rsid w:val="00EF7744"/>
    <w:rsid w:val="00F01777"/>
    <w:rsid w:val="00F0345B"/>
    <w:rsid w:val="00F03C34"/>
    <w:rsid w:val="00F04F74"/>
    <w:rsid w:val="00F04FE6"/>
    <w:rsid w:val="00F0525C"/>
    <w:rsid w:val="00F05979"/>
    <w:rsid w:val="00F06650"/>
    <w:rsid w:val="00F06713"/>
    <w:rsid w:val="00F06860"/>
    <w:rsid w:val="00F06FCF"/>
    <w:rsid w:val="00F10779"/>
    <w:rsid w:val="00F11CAA"/>
    <w:rsid w:val="00F1256D"/>
    <w:rsid w:val="00F13CAD"/>
    <w:rsid w:val="00F14DFF"/>
    <w:rsid w:val="00F167AA"/>
    <w:rsid w:val="00F22876"/>
    <w:rsid w:val="00F23802"/>
    <w:rsid w:val="00F2403E"/>
    <w:rsid w:val="00F24C14"/>
    <w:rsid w:val="00F24C3A"/>
    <w:rsid w:val="00F30AA3"/>
    <w:rsid w:val="00F318B0"/>
    <w:rsid w:val="00F323A1"/>
    <w:rsid w:val="00F334E7"/>
    <w:rsid w:val="00F338EC"/>
    <w:rsid w:val="00F33C1D"/>
    <w:rsid w:val="00F3511B"/>
    <w:rsid w:val="00F36F32"/>
    <w:rsid w:val="00F40263"/>
    <w:rsid w:val="00F40D00"/>
    <w:rsid w:val="00F40D16"/>
    <w:rsid w:val="00F40F6B"/>
    <w:rsid w:val="00F4437A"/>
    <w:rsid w:val="00F44E06"/>
    <w:rsid w:val="00F464A5"/>
    <w:rsid w:val="00F503A1"/>
    <w:rsid w:val="00F50941"/>
    <w:rsid w:val="00F53F8A"/>
    <w:rsid w:val="00F5456E"/>
    <w:rsid w:val="00F55B2E"/>
    <w:rsid w:val="00F56190"/>
    <w:rsid w:val="00F65F87"/>
    <w:rsid w:val="00F66438"/>
    <w:rsid w:val="00F70F51"/>
    <w:rsid w:val="00F710C1"/>
    <w:rsid w:val="00F74354"/>
    <w:rsid w:val="00F761B2"/>
    <w:rsid w:val="00F76F78"/>
    <w:rsid w:val="00F77FED"/>
    <w:rsid w:val="00F80BF3"/>
    <w:rsid w:val="00F825AB"/>
    <w:rsid w:val="00F82D28"/>
    <w:rsid w:val="00F83688"/>
    <w:rsid w:val="00F850CE"/>
    <w:rsid w:val="00F852E5"/>
    <w:rsid w:val="00F862ED"/>
    <w:rsid w:val="00F86602"/>
    <w:rsid w:val="00F903DF"/>
    <w:rsid w:val="00F918F1"/>
    <w:rsid w:val="00F91FCC"/>
    <w:rsid w:val="00F94922"/>
    <w:rsid w:val="00F9574D"/>
    <w:rsid w:val="00FA055F"/>
    <w:rsid w:val="00FA1520"/>
    <w:rsid w:val="00FA1DBD"/>
    <w:rsid w:val="00FA2AA6"/>
    <w:rsid w:val="00FA2F83"/>
    <w:rsid w:val="00FA4ED8"/>
    <w:rsid w:val="00FA5847"/>
    <w:rsid w:val="00FA6940"/>
    <w:rsid w:val="00FA7D62"/>
    <w:rsid w:val="00FB0E0E"/>
    <w:rsid w:val="00FB1304"/>
    <w:rsid w:val="00FB162C"/>
    <w:rsid w:val="00FB173D"/>
    <w:rsid w:val="00FB2484"/>
    <w:rsid w:val="00FB5E80"/>
    <w:rsid w:val="00FB7437"/>
    <w:rsid w:val="00FC02A0"/>
    <w:rsid w:val="00FC1433"/>
    <w:rsid w:val="00FC27FB"/>
    <w:rsid w:val="00FC3EC9"/>
    <w:rsid w:val="00FC4A5F"/>
    <w:rsid w:val="00FC6137"/>
    <w:rsid w:val="00FC7085"/>
    <w:rsid w:val="00FD0543"/>
    <w:rsid w:val="00FD0727"/>
    <w:rsid w:val="00FD2778"/>
    <w:rsid w:val="00FD3FEB"/>
    <w:rsid w:val="00FD6647"/>
    <w:rsid w:val="00FD75CB"/>
    <w:rsid w:val="00FE03F7"/>
    <w:rsid w:val="00FE08D7"/>
    <w:rsid w:val="00FE2BCA"/>
    <w:rsid w:val="00FE4AE8"/>
    <w:rsid w:val="00FE5F2E"/>
    <w:rsid w:val="00FE63F5"/>
    <w:rsid w:val="00FF131A"/>
    <w:rsid w:val="00FF1570"/>
    <w:rsid w:val="00FF2C92"/>
    <w:rsid w:val="00FF3DD6"/>
    <w:rsid w:val="00FF4382"/>
    <w:rsid w:val="00FF4B18"/>
    <w:rsid w:val="00FF62B4"/>
    <w:rsid w:val="01BC5365"/>
    <w:rsid w:val="01C324E3"/>
    <w:rsid w:val="02B4E500"/>
    <w:rsid w:val="02D0B877"/>
    <w:rsid w:val="037FA585"/>
    <w:rsid w:val="048ACA6D"/>
    <w:rsid w:val="04A065FA"/>
    <w:rsid w:val="04A38D28"/>
    <w:rsid w:val="04AFDA69"/>
    <w:rsid w:val="05424C4A"/>
    <w:rsid w:val="0576D2AB"/>
    <w:rsid w:val="05BE1B4A"/>
    <w:rsid w:val="05D73236"/>
    <w:rsid w:val="06ADF7FB"/>
    <w:rsid w:val="06CBEBCC"/>
    <w:rsid w:val="06F31998"/>
    <w:rsid w:val="06FB15A9"/>
    <w:rsid w:val="072D1000"/>
    <w:rsid w:val="0742F992"/>
    <w:rsid w:val="077CDCC8"/>
    <w:rsid w:val="0823EE17"/>
    <w:rsid w:val="0850EB99"/>
    <w:rsid w:val="085F6A2A"/>
    <w:rsid w:val="08742BC2"/>
    <w:rsid w:val="089909B6"/>
    <w:rsid w:val="09ACB2A1"/>
    <w:rsid w:val="0A1526F0"/>
    <w:rsid w:val="0AE3D8EC"/>
    <w:rsid w:val="0C38481F"/>
    <w:rsid w:val="0D1A4522"/>
    <w:rsid w:val="0D29CB77"/>
    <w:rsid w:val="0E36BA11"/>
    <w:rsid w:val="0E383878"/>
    <w:rsid w:val="0F3BA2AB"/>
    <w:rsid w:val="0F68E9A9"/>
    <w:rsid w:val="0FA415FF"/>
    <w:rsid w:val="0FBF7D25"/>
    <w:rsid w:val="1058CA6D"/>
    <w:rsid w:val="106131DA"/>
    <w:rsid w:val="1088CF92"/>
    <w:rsid w:val="10B3F5AC"/>
    <w:rsid w:val="10CF7F67"/>
    <w:rsid w:val="10D4AB88"/>
    <w:rsid w:val="1115FE55"/>
    <w:rsid w:val="116C9747"/>
    <w:rsid w:val="11E8BE17"/>
    <w:rsid w:val="123FB92B"/>
    <w:rsid w:val="128491FE"/>
    <w:rsid w:val="1289DB19"/>
    <w:rsid w:val="12A29DD4"/>
    <w:rsid w:val="13A53EB9"/>
    <w:rsid w:val="13C294FB"/>
    <w:rsid w:val="13C31A5B"/>
    <w:rsid w:val="1476806B"/>
    <w:rsid w:val="1492EE48"/>
    <w:rsid w:val="149DF2C0"/>
    <w:rsid w:val="14C5FE33"/>
    <w:rsid w:val="14DAD072"/>
    <w:rsid w:val="1518E2B2"/>
    <w:rsid w:val="162A8088"/>
    <w:rsid w:val="165CC765"/>
    <w:rsid w:val="169FD517"/>
    <w:rsid w:val="16B9C22D"/>
    <w:rsid w:val="17B81189"/>
    <w:rsid w:val="184023DF"/>
    <w:rsid w:val="19010200"/>
    <w:rsid w:val="19468693"/>
    <w:rsid w:val="19BBE5FF"/>
    <w:rsid w:val="1A2C1408"/>
    <w:rsid w:val="1AC6FC6D"/>
    <w:rsid w:val="1B657530"/>
    <w:rsid w:val="1B67CCDF"/>
    <w:rsid w:val="1BCB73AE"/>
    <w:rsid w:val="1C02414F"/>
    <w:rsid w:val="1C83FAC8"/>
    <w:rsid w:val="1C98CC0C"/>
    <w:rsid w:val="1CC89FCF"/>
    <w:rsid w:val="1D25E118"/>
    <w:rsid w:val="1D6C4921"/>
    <w:rsid w:val="1D8E4359"/>
    <w:rsid w:val="1D8EECDF"/>
    <w:rsid w:val="1E4B3BB7"/>
    <w:rsid w:val="1E5AF274"/>
    <w:rsid w:val="1EA399AB"/>
    <w:rsid w:val="1EB4CCC0"/>
    <w:rsid w:val="1F13BFF2"/>
    <w:rsid w:val="1F1ED7AD"/>
    <w:rsid w:val="1F268E60"/>
    <w:rsid w:val="1FB32E44"/>
    <w:rsid w:val="1FC5B324"/>
    <w:rsid w:val="20707478"/>
    <w:rsid w:val="207C9E84"/>
    <w:rsid w:val="211042D3"/>
    <w:rsid w:val="21D14642"/>
    <w:rsid w:val="220E5650"/>
    <w:rsid w:val="225EBA43"/>
    <w:rsid w:val="2294FF02"/>
    <w:rsid w:val="22B03D9B"/>
    <w:rsid w:val="22D713FF"/>
    <w:rsid w:val="2323EC2E"/>
    <w:rsid w:val="235C0E28"/>
    <w:rsid w:val="2383831E"/>
    <w:rsid w:val="23CBA13B"/>
    <w:rsid w:val="243A8C6E"/>
    <w:rsid w:val="2497648C"/>
    <w:rsid w:val="25153AEA"/>
    <w:rsid w:val="2569C42F"/>
    <w:rsid w:val="26030990"/>
    <w:rsid w:val="26BDB396"/>
    <w:rsid w:val="26EF11CE"/>
    <w:rsid w:val="277FA3F7"/>
    <w:rsid w:val="27DCE074"/>
    <w:rsid w:val="284AD8D6"/>
    <w:rsid w:val="284F6C5D"/>
    <w:rsid w:val="28928729"/>
    <w:rsid w:val="28F90D62"/>
    <w:rsid w:val="290DDFA1"/>
    <w:rsid w:val="2939D8E1"/>
    <w:rsid w:val="294E4309"/>
    <w:rsid w:val="29AD506D"/>
    <w:rsid w:val="29E12429"/>
    <w:rsid w:val="2A234DF9"/>
    <w:rsid w:val="2A291C3A"/>
    <w:rsid w:val="2AAB2A39"/>
    <w:rsid w:val="2ACEF2CF"/>
    <w:rsid w:val="2B827170"/>
    <w:rsid w:val="2BC9E763"/>
    <w:rsid w:val="2BF96668"/>
    <w:rsid w:val="2C499707"/>
    <w:rsid w:val="2CD55A6B"/>
    <w:rsid w:val="2CFEC8A8"/>
    <w:rsid w:val="2DC1052A"/>
    <w:rsid w:val="2DD758DE"/>
    <w:rsid w:val="2E35EEF3"/>
    <w:rsid w:val="2EDA0AEA"/>
    <w:rsid w:val="2F359366"/>
    <w:rsid w:val="2F454A75"/>
    <w:rsid w:val="2F7F5850"/>
    <w:rsid w:val="2F818AD4"/>
    <w:rsid w:val="2F9BA865"/>
    <w:rsid w:val="300A9AD8"/>
    <w:rsid w:val="309F0F8F"/>
    <w:rsid w:val="31497418"/>
    <w:rsid w:val="31718AC9"/>
    <w:rsid w:val="31A8CB8E"/>
    <w:rsid w:val="31CFA46E"/>
    <w:rsid w:val="32E2ED5E"/>
    <w:rsid w:val="33153C2D"/>
    <w:rsid w:val="334B61AD"/>
    <w:rsid w:val="336E3587"/>
    <w:rsid w:val="337231F2"/>
    <w:rsid w:val="33B9BD20"/>
    <w:rsid w:val="33CEBDAD"/>
    <w:rsid w:val="347C60DA"/>
    <w:rsid w:val="351D7DDC"/>
    <w:rsid w:val="352FF33B"/>
    <w:rsid w:val="353AD41E"/>
    <w:rsid w:val="35CA2AB0"/>
    <w:rsid w:val="35E3ABD5"/>
    <w:rsid w:val="35EC2FD8"/>
    <w:rsid w:val="35F5E02E"/>
    <w:rsid w:val="363D7408"/>
    <w:rsid w:val="366B0902"/>
    <w:rsid w:val="367EA1B9"/>
    <w:rsid w:val="36A5D649"/>
    <w:rsid w:val="3889D6D5"/>
    <w:rsid w:val="39484A19"/>
    <w:rsid w:val="3983F2BC"/>
    <w:rsid w:val="398C76BF"/>
    <w:rsid w:val="3992C015"/>
    <w:rsid w:val="39C84B19"/>
    <w:rsid w:val="3A04124F"/>
    <w:rsid w:val="3A619B24"/>
    <w:rsid w:val="3ABEF8C3"/>
    <w:rsid w:val="3B5245AD"/>
    <w:rsid w:val="3BDDBFAC"/>
    <w:rsid w:val="3BF7C365"/>
    <w:rsid w:val="3C3E510E"/>
    <w:rsid w:val="3CB1CE7D"/>
    <w:rsid w:val="3D7E2A0F"/>
    <w:rsid w:val="3D99B9AA"/>
    <w:rsid w:val="402C44F5"/>
    <w:rsid w:val="40729C08"/>
    <w:rsid w:val="408BFF15"/>
    <w:rsid w:val="411353F6"/>
    <w:rsid w:val="412F516D"/>
    <w:rsid w:val="41B6DCD2"/>
    <w:rsid w:val="41B8A1D9"/>
    <w:rsid w:val="4238ED6F"/>
    <w:rsid w:val="42835289"/>
    <w:rsid w:val="42B2FFFE"/>
    <w:rsid w:val="42C08938"/>
    <w:rsid w:val="42CB520C"/>
    <w:rsid w:val="43104147"/>
    <w:rsid w:val="44DC9484"/>
    <w:rsid w:val="4512EB46"/>
    <w:rsid w:val="46292A06"/>
    <w:rsid w:val="467864E5"/>
    <w:rsid w:val="46B21A4A"/>
    <w:rsid w:val="4728BF69"/>
    <w:rsid w:val="47895A73"/>
    <w:rsid w:val="47913F4A"/>
    <w:rsid w:val="47940C69"/>
    <w:rsid w:val="47EC693E"/>
    <w:rsid w:val="4909B485"/>
    <w:rsid w:val="49CCB164"/>
    <w:rsid w:val="49D8B87F"/>
    <w:rsid w:val="49E473B3"/>
    <w:rsid w:val="49FB885B"/>
    <w:rsid w:val="4A722A88"/>
    <w:rsid w:val="4B280514"/>
    <w:rsid w:val="4B2FBFC9"/>
    <w:rsid w:val="4B4BD608"/>
    <w:rsid w:val="4B6E6578"/>
    <w:rsid w:val="4B822CCA"/>
    <w:rsid w:val="4BDE9B2F"/>
    <w:rsid w:val="4BE5AF0A"/>
    <w:rsid w:val="4C0DFAE9"/>
    <w:rsid w:val="4CB9BDDB"/>
    <w:rsid w:val="4D756400"/>
    <w:rsid w:val="4E2108D6"/>
    <w:rsid w:val="4ECB4153"/>
    <w:rsid w:val="4F520803"/>
    <w:rsid w:val="4FC083EC"/>
    <w:rsid w:val="4FD8DC04"/>
    <w:rsid w:val="50210C97"/>
    <w:rsid w:val="50AAAEC1"/>
    <w:rsid w:val="51131B31"/>
    <w:rsid w:val="51170CA8"/>
    <w:rsid w:val="51B114EA"/>
    <w:rsid w:val="5241B5D9"/>
    <w:rsid w:val="52BF455A"/>
    <w:rsid w:val="52EDBB63"/>
    <w:rsid w:val="52FD8ED4"/>
    <w:rsid w:val="533DBF90"/>
    <w:rsid w:val="5387E7F9"/>
    <w:rsid w:val="546F8F9B"/>
    <w:rsid w:val="55290F10"/>
    <w:rsid w:val="5591FEF6"/>
    <w:rsid w:val="55ACDBEF"/>
    <w:rsid w:val="561A18B1"/>
    <w:rsid w:val="56469DB0"/>
    <w:rsid w:val="566D596C"/>
    <w:rsid w:val="56758A7A"/>
    <w:rsid w:val="56C4DF71"/>
    <w:rsid w:val="56CB0CAE"/>
    <w:rsid w:val="56E3C289"/>
    <w:rsid w:val="5710039D"/>
    <w:rsid w:val="575B5AE3"/>
    <w:rsid w:val="5769F67E"/>
    <w:rsid w:val="57E53392"/>
    <w:rsid w:val="581B5C97"/>
    <w:rsid w:val="586F93E3"/>
    <w:rsid w:val="58774E98"/>
    <w:rsid w:val="58826251"/>
    <w:rsid w:val="58E9DA81"/>
    <w:rsid w:val="59D0B7C0"/>
    <w:rsid w:val="5A01E0DC"/>
    <w:rsid w:val="5A0215F8"/>
    <w:rsid w:val="5A8F2B04"/>
    <w:rsid w:val="5AC0893C"/>
    <w:rsid w:val="5ACC0B48"/>
    <w:rsid w:val="5B32C0C0"/>
    <w:rsid w:val="5B61A63E"/>
    <w:rsid w:val="5C0456D7"/>
    <w:rsid w:val="5CAEB7BB"/>
    <w:rsid w:val="5D148DE4"/>
    <w:rsid w:val="5D3B7D22"/>
    <w:rsid w:val="5DB29B97"/>
    <w:rsid w:val="5DE0F897"/>
    <w:rsid w:val="5E7DE3BC"/>
    <w:rsid w:val="5ED4EFA3"/>
    <w:rsid w:val="5FCCD5E3"/>
    <w:rsid w:val="60365A0B"/>
    <w:rsid w:val="605AC3FA"/>
    <w:rsid w:val="60B4E582"/>
    <w:rsid w:val="60D7FACB"/>
    <w:rsid w:val="6118C64A"/>
    <w:rsid w:val="615A39AD"/>
    <w:rsid w:val="61B2FA08"/>
    <w:rsid w:val="61B81710"/>
    <w:rsid w:val="61C4F42A"/>
    <w:rsid w:val="620BF8ED"/>
    <w:rsid w:val="63DE151C"/>
    <w:rsid w:val="6426FD82"/>
    <w:rsid w:val="64694E50"/>
    <w:rsid w:val="64809981"/>
    <w:rsid w:val="6516CEFE"/>
    <w:rsid w:val="65FDAC3D"/>
    <w:rsid w:val="660566F2"/>
    <w:rsid w:val="6619CD70"/>
    <w:rsid w:val="661A3931"/>
    <w:rsid w:val="66A36C99"/>
    <w:rsid w:val="66C310E8"/>
    <w:rsid w:val="66CE24A1"/>
    <w:rsid w:val="671A4583"/>
    <w:rsid w:val="671DA364"/>
    <w:rsid w:val="6796D485"/>
    <w:rsid w:val="67E51629"/>
    <w:rsid w:val="67FB97F9"/>
    <w:rsid w:val="69007B73"/>
    <w:rsid w:val="69097E6D"/>
    <w:rsid w:val="6923D82F"/>
    <w:rsid w:val="692A40B5"/>
    <w:rsid w:val="69516E32"/>
    <w:rsid w:val="696AC0E9"/>
    <w:rsid w:val="698BE820"/>
    <w:rsid w:val="69B52343"/>
    <w:rsid w:val="69CE30FD"/>
    <w:rsid w:val="6A27AF2C"/>
    <w:rsid w:val="6AFAF3B4"/>
    <w:rsid w:val="6B269A22"/>
    <w:rsid w:val="6B9C10B6"/>
    <w:rsid w:val="6BEB101F"/>
    <w:rsid w:val="6CE8634F"/>
    <w:rsid w:val="6D62DFC2"/>
    <w:rsid w:val="6DCCFC37"/>
    <w:rsid w:val="6DD567AC"/>
    <w:rsid w:val="6E1B4461"/>
    <w:rsid w:val="6E6549D7"/>
    <w:rsid w:val="6EDEC62C"/>
    <w:rsid w:val="6F4A937F"/>
    <w:rsid w:val="6FF225F3"/>
    <w:rsid w:val="7412E950"/>
    <w:rsid w:val="74BED328"/>
    <w:rsid w:val="75139EFD"/>
    <w:rsid w:val="757E36F8"/>
    <w:rsid w:val="76E1B8B5"/>
    <w:rsid w:val="77580DDC"/>
    <w:rsid w:val="77A94774"/>
    <w:rsid w:val="77F432B0"/>
    <w:rsid w:val="782FEF0D"/>
    <w:rsid w:val="7856E488"/>
    <w:rsid w:val="7886D762"/>
    <w:rsid w:val="78A65C31"/>
    <w:rsid w:val="7915C3FF"/>
    <w:rsid w:val="79CC3C70"/>
    <w:rsid w:val="7A5D8457"/>
    <w:rsid w:val="7AC4A00E"/>
    <w:rsid w:val="7ADA6E6C"/>
    <w:rsid w:val="7AFB9424"/>
    <w:rsid w:val="7C08521F"/>
    <w:rsid w:val="7C366C47"/>
    <w:rsid w:val="7D3F59C0"/>
    <w:rsid w:val="7D4C3751"/>
    <w:rsid w:val="7DCCB7C8"/>
    <w:rsid w:val="7DE2D4A2"/>
    <w:rsid w:val="7E48ACFA"/>
    <w:rsid w:val="7EB59667"/>
    <w:rsid w:val="7FC099D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CB06F"/>
  <w15:docId w15:val="{425570A8-19C2-42C0-B546-9BE5DD02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C21"/>
    <w:pPr>
      <w:spacing w:after="24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5B09AC"/>
    <w:pPr>
      <w:keepNext/>
      <w:keepLines/>
      <w:spacing w:before="480"/>
      <w:outlineLvl w:val="0"/>
    </w:pPr>
    <w:rPr>
      <w:rFonts w:eastAsiaTheme="majorEastAsia" w:cstheme="majorBidi"/>
      <w:b/>
      <w:bCs/>
      <w:szCs w:val="28"/>
    </w:rPr>
  </w:style>
  <w:style w:type="paragraph" w:styleId="Heading2">
    <w:name w:val="heading 2"/>
    <w:aliases w:val="2. Überschrift"/>
    <w:basedOn w:val="Normal"/>
    <w:next w:val="Normal"/>
    <w:link w:val="Heading2Char"/>
    <w:uiPriority w:val="1"/>
    <w:unhideWhenUsed/>
    <w:qFormat/>
    <w:rsid w:val="00E431FB"/>
    <w:pPr>
      <w:keepNext/>
      <w:keepLines/>
      <w:spacing w:before="240"/>
      <w:outlineLvl w:val="1"/>
    </w:pPr>
    <w:rPr>
      <w:rFonts w:eastAsiaTheme="majorEastAsia" w:cstheme="majorBidi"/>
      <w:b/>
      <w:bCs/>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iPriority w:val="99"/>
    <w:unhideWhenUsed/>
    <w:rsid w:val="00676462"/>
    <w:pPr>
      <w:tabs>
        <w:tab w:val="center" w:pos="4536"/>
        <w:tab w:val="right" w:pos="9072"/>
      </w:tabs>
    </w:pPr>
  </w:style>
  <w:style w:type="character" w:customStyle="1" w:styleId="FooterChar">
    <w:name w:val="Footer Char"/>
    <w:basedOn w:val="DefaultParagraphFont"/>
    <w:link w:val="Footer"/>
    <w:uiPriority w:val="99"/>
    <w:rsid w:val="00676462"/>
    <w:rPr>
      <w:rFonts w:ascii="Arial" w:eastAsiaTheme="minorHAnsi" w:hAnsi="Arial"/>
      <w:lang w:eastAsia="en-US"/>
    </w:rPr>
  </w:style>
  <w:style w:type="paragraph" w:styleId="NoSpacing">
    <w:name w:val="No Spacing"/>
    <w:basedOn w:val="Normal"/>
    <w:uiPriority w:val="1"/>
    <w:unhideWhenUsed/>
    <w:qFormat/>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5B09AC"/>
    <w:rPr>
      <w:rFonts w:ascii="Arial" w:eastAsiaTheme="majorEastAsia" w:hAnsi="Arial" w:cstheme="majorBidi"/>
      <w:b/>
      <w:bCs/>
      <w:szCs w:val="28"/>
      <w:lang w:eastAsia="en-US"/>
    </w:rPr>
  </w:style>
  <w:style w:type="character" w:customStyle="1" w:styleId="Heading2Char">
    <w:name w:val="Heading 2 Char"/>
    <w:aliases w:val="2. Überschrift Char"/>
    <w:basedOn w:val="DefaultParagraphFont"/>
    <w:link w:val="Heading2"/>
    <w:uiPriority w:val="1"/>
    <w:rsid w:val="00E431FB"/>
    <w:rPr>
      <w:rFonts w:ascii="Arial" w:eastAsiaTheme="majorEastAsia" w:hAnsi="Arial" w:cstheme="majorBidi"/>
      <w:b/>
      <w:bCs/>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E74B5" w:themeColor="accent1" w:themeShade="BF"/>
      <w:lang w:eastAsia="en-US"/>
    </w:rPr>
  </w:style>
  <w:style w:type="paragraph" w:styleId="ListParagraph">
    <w:name w:val="List Paragraph"/>
    <w:aliases w:val="Numbered paragraph,List Paragraph1,Bullets,Paragraphe de liste1,References,Paragraphe de liste,Paragraphe de liste rapport atelier Mada,COMESA Text 2,Standard 12 pt,Heading II,TH Chapter,List Bulet,AB List 1,Bullet Points,ProcessA"/>
    <w:basedOn w:val="Normal"/>
    <w:link w:val="ListParagraphChar"/>
    <w:uiPriority w:val="34"/>
    <w:qFormat/>
    <w:rsid w:val="00AD4D4A"/>
    <w:pPr>
      <w:ind w:left="720"/>
      <w:contextualSpacing/>
    </w:pPr>
  </w:style>
  <w:style w:type="paragraph" w:customStyle="1" w:styleId="ZulschenderText">
    <w:name w:val="Zu löschender Text"/>
    <w:basedOn w:val="Normal"/>
    <w:link w:val="ZulschenderTextZchn"/>
    <w:qFormat/>
    <w:rsid w:val="008F0375"/>
    <w:rPr>
      <w:i/>
      <w:color w:val="ED7D31" w:themeColor="accent2"/>
    </w:rPr>
  </w:style>
  <w:style w:type="paragraph" w:styleId="TOC2">
    <w:name w:val="toc 2"/>
    <w:basedOn w:val="Normal"/>
    <w:next w:val="Normal"/>
    <w:autoRedefine/>
    <w:uiPriority w:val="39"/>
    <w:unhideWhenUsed/>
    <w:rsid w:val="00C65AD4"/>
    <w:pPr>
      <w:tabs>
        <w:tab w:val="left" w:pos="1134"/>
        <w:tab w:val="right" w:leader="dot" w:pos="9061"/>
      </w:tabs>
      <w:spacing w:after="0"/>
      <w:ind w:left="1134" w:hanging="567"/>
    </w:pPr>
  </w:style>
  <w:style w:type="character" w:customStyle="1" w:styleId="ZulschenderTextZchn">
    <w:name w:val="Zu löschender Text Zchn"/>
    <w:basedOn w:val="DefaultParagraphFont"/>
    <w:link w:val="ZulschenderText"/>
    <w:rsid w:val="008F0375"/>
    <w:rPr>
      <w:rFonts w:ascii="Arial" w:hAnsi="Arial"/>
      <w:i/>
      <w:color w:val="ED7D31" w:themeColor="accent2"/>
      <w:lang w:eastAsia="en-US"/>
    </w:rPr>
  </w:style>
  <w:style w:type="paragraph" w:styleId="TOC1">
    <w:name w:val="toc 1"/>
    <w:basedOn w:val="Normal"/>
    <w:next w:val="Normal"/>
    <w:autoRedefine/>
    <w:uiPriority w:val="39"/>
    <w:unhideWhenUsed/>
    <w:rsid w:val="0015515B"/>
    <w:pPr>
      <w:tabs>
        <w:tab w:val="left" w:pos="567"/>
        <w:tab w:val="right" w:leader="dot" w:pos="9061"/>
      </w:tabs>
      <w:spacing w:before="240" w:after="0"/>
      <w:ind w:left="567" w:hanging="567"/>
    </w:pPr>
    <w:rPr>
      <w:b/>
    </w:rPr>
  </w:style>
  <w:style w:type="character" w:styleId="Hyperlink">
    <w:name w:val="Hyperlink"/>
    <w:basedOn w:val="DefaultParagraphFont"/>
    <w:uiPriority w:val="99"/>
    <w:unhideWhenUsed/>
    <w:rsid w:val="00B6676B"/>
    <w:rPr>
      <w:color w:val="0563C1" w:themeColor="hyperlink"/>
      <w:u w:val="single"/>
    </w:rPr>
  </w:style>
  <w:style w:type="paragraph" w:customStyle="1" w:styleId="ZwischenberschriftohneAbstand">
    <w:name w:val="Zwischenüberschrift ohne Abstand"/>
    <w:basedOn w:val="Normal"/>
    <w:next w:val="Normal"/>
    <w:link w:val="ZwischenberschriftohneAbstandZchn"/>
    <w:qFormat/>
    <w:rsid w:val="0030370B"/>
    <w:pPr>
      <w:keepNext/>
      <w:spacing w:after="0"/>
    </w:pPr>
  </w:style>
  <w:style w:type="paragraph" w:customStyle="1" w:styleId="ZwischenberschriftmitAbstand">
    <w:name w:val="Zwischenüberschrift mit Abstand"/>
    <w:basedOn w:val="Normal"/>
    <w:next w:val="Normal"/>
    <w:link w:val="ZwischenberschriftmitAbstandZchn"/>
    <w:qFormat/>
    <w:rsid w:val="00B70158"/>
    <w:pPr>
      <w:keepNext/>
    </w:pPr>
  </w:style>
  <w:style w:type="character" w:customStyle="1" w:styleId="ZwischenberschriftohneAbstandZchn">
    <w:name w:val="Zwischenüberschrift ohne Abstand Zchn"/>
    <w:basedOn w:val="DefaultParagraphFont"/>
    <w:link w:val="ZwischenberschriftohneAbstand"/>
    <w:rsid w:val="0030370B"/>
    <w:rPr>
      <w:rFonts w:ascii="Arial" w:hAnsi="Arial"/>
      <w:lang w:eastAsia="en-US"/>
    </w:rPr>
  </w:style>
  <w:style w:type="character" w:customStyle="1" w:styleId="ZwischenberschriftmitAbstandZchn">
    <w:name w:val="Zwischenüberschrift mit Abstand Zchn"/>
    <w:basedOn w:val="DefaultParagraphFont"/>
    <w:link w:val="ZwischenberschriftmitAbstand"/>
    <w:rsid w:val="00B70158"/>
    <w:rPr>
      <w:rFonts w:ascii="Arial" w:hAnsi="Arial"/>
      <w:lang w:eastAsia="en-US"/>
    </w:rPr>
  </w:style>
  <w:style w:type="paragraph" w:styleId="TOC3">
    <w:name w:val="toc 3"/>
    <w:basedOn w:val="Normal"/>
    <w:next w:val="Normal"/>
    <w:autoRedefine/>
    <w:uiPriority w:val="39"/>
    <w:semiHidden/>
    <w:unhideWhenUsed/>
    <w:rsid w:val="0019640D"/>
    <w:pPr>
      <w:spacing w:after="100"/>
    </w:pPr>
  </w:style>
  <w:style w:type="paragraph" w:styleId="TOC4">
    <w:name w:val="toc 4"/>
    <w:basedOn w:val="Normal"/>
    <w:next w:val="Normal"/>
    <w:autoRedefine/>
    <w:uiPriority w:val="39"/>
    <w:semiHidden/>
    <w:unhideWhenUsed/>
    <w:rsid w:val="0019640D"/>
    <w:pPr>
      <w:spacing w:after="100"/>
    </w:pPr>
  </w:style>
  <w:style w:type="character" w:styleId="CommentReference">
    <w:name w:val="annotation reference"/>
    <w:basedOn w:val="DefaultParagraphFont"/>
    <w:uiPriority w:val="99"/>
    <w:semiHidden/>
    <w:unhideWhenUsed/>
    <w:rsid w:val="00EC5936"/>
    <w:rPr>
      <w:sz w:val="16"/>
      <w:szCs w:val="16"/>
    </w:rPr>
  </w:style>
  <w:style w:type="paragraph" w:styleId="CommentText">
    <w:name w:val="annotation text"/>
    <w:basedOn w:val="Normal"/>
    <w:link w:val="CommentTextChar"/>
    <w:uiPriority w:val="99"/>
    <w:semiHidden/>
    <w:unhideWhenUsed/>
    <w:rsid w:val="00EC5936"/>
    <w:rPr>
      <w:sz w:val="20"/>
      <w:szCs w:val="20"/>
    </w:rPr>
  </w:style>
  <w:style w:type="character" w:customStyle="1" w:styleId="CommentTextChar">
    <w:name w:val="Comment Text Char"/>
    <w:basedOn w:val="DefaultParagraphFont"/>
    <w:link w:val="CommentText"/>
    <w:uiPriority w:val="99"/>
    <w:semiHidden/>
    <w:rsid w:val="00EC5936"/>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EC5936"/>
    <w:rPr>
      <w:b/>
      <w:bCs/>
    </w:rPr>
  </w:style>
  <w:style w:type="character" w:customStyle="1" w:styleId="CommentSubjectChar">
    <w:name w:val="Comment Subject Char"/>
    <w:basedOn w:val="CommentTextChar"/>
    <w:link w:val="CommentSubject"/>
    <w:uiPriority w:val="99"/>
    <w:semiHidden/>
    <w:rsid w:val="00EC5936"/>
    <w:rPr>
      <w:rFonts w:ascii="Arial" w:hAnsi="Arial"/>
      <w:b/>
      <w:bCs/>
      <w:sz w:val="20"/>
      <w:szCs w:val="20"/>
      <w:lang w:eastAsia="en-US"/>
    </w:rPr>
  </w:style>
  <w:style w:type="paragraph" w:styleId="Revision">
    <w:name w:val="Revision"/>
    <w:hidden/>
    <w:uiPriority w:val="99"/>
    <w:semiHidden/>
    <w:rsid w:val="000271C9"/>
    <w:pPr>
      <w:spacing w:after="0" w:line="240" w:lineRule="auto"/>
    </w:pPr>
    <w:rPr>
      <w:rFonts w:ascii="Arial" w:hAnsi="Arial"/>
      <w:lang w:eastAsia="en-US"/>
    </w:rPr>
  </w:style>
  <w:style w:type="paragraph" w:customStyle="1" w:styleId="Default">
    <w:name w:val="Default"/>
    <w:rsid w:val="00354A72"/>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unhideWhenUsed/>
    <w:rsid w:val="004F149E"/>
    <w:rPr>
      <w:color w:val="605E5C"/>
      <w:shd w:val="clear" w:color="auto" w:fill="E1DFDD"/>
    </w:rPr>
  </w:style>
  <w:style w:type="character" w:styleId="Mention">
    <w:name w:val="Mention"/>
    <w:basedOn w:val="DefaultParagraphFont"/>
    <w:uiPriority w:val="99"/>
    <w:unhideWhenUsed/>
    <w:rsid w:val="004F149E"/>
    <w:rPr>
      <w:color w:val="2B579A"/>
      <w:shd w:val="clear" w:color="auto" w:fill="E1DFDD"/>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rsid w:val="00B70DD5"/>
    <w:rPr>
      <w:rFonts w:ascii="Arial" w:hAnsi="Arial"/>
      <w:lang w:eastAsia="en-US"/>
    </w:rPr>
  </w:style>
  <w:style w:type="character" w:customStyle="1" w:styleId="normaltextrun">
    <w:name w:val="normaltextrun"/>
    <w:basedOn w:val="DefaultParagraphFont"/>
    <w:rsid w:val="00AF3388"/>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val="de-DE" w:eastAsia="de-D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49957">
      <w:bodyDiv w:val="1"/>
      <w:marLeft w:val="0"/>
      <w:marRight w:val="0"/>
      <w:marTop w:val="0"/>
      <w:marBottom w:val="0"/>
      <w:divBdr>
        <w:top w:val="none" w:sz="0" w:space="0" w:color="auto"/>
        <w:left w:val="none" w:sz="0" w:space="0" w:color="auto"/>
        <w:bottom w:val="none" w:sz="0" w:space="0" w:color="auto"/>
        <w:right w:val="none" w:sz="0" w:space="0" w:color="auto"/>
      </w:divBdr>
    </w:div>
    <w:div w:id="1509753890">
      <w:bodyDiv w:val="1"/>
      <w:marLeft w:val="0"/>
      <w:marRight w:val="0"/>
      <w:marTop w:val="0"/>
      <w:marBottom w:val="0"/>
      <w:divBdr>
        <w:top w:val="none" w:sz="0" w:space="0" w:color="auto"/>
        <w:left w:val="none" w:sz="0" w:space="0" w:color="auto"/>
        <w:bottom w:val="none" w:sz="0" w:space="0" w:color="auto"/>
        <w:right w:val="none" w:sz="0" w:space="0" w:color="auto"/>
      </w:divBdr>
      <w:divsChild>
        <w:div w:id="1512573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an_pet\Downloads\41-14-tor-vertraege-unter-eu-schwellenwert-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a2c8da-e719-40e4-af5d-09983ad3e71d">
      <Terms xmlns="http://schemas.microsoft.com/office/infopath/2007/PartnerControls"/>
    </lcf76f155ced4ddcb4097134ff3c332f>
    <TaxCatchAll xmlns="5c9f3b91-0d54-49c5-ba96-1322047595e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91021CF504F7948A52E2CB79E9E1676" ma:contentTypeVersion="15" ma:contentTypeDescription="Ein neues Dokument erstellen." ma:contentTypeScope="" ma:versionID="1017af467baae3773b890f3c43e0d38d">
  <xsd:schema xmlns:xsd="http://www.w3.org/2001/XMLSchema" xmlns:xs="http://www.w3.org/2001/XMLSchema" xmlns:p="http://schemas.microsoft.com/office/2006/metadata/properties" xmlns:ns2="eba2c8da-e719-40e4-af5d-09983ad3e71d" xmlns:ns3="5c9f3b91-0d54-49c5-ba96-1322047595ee" targetNamespace="http://schemas.microsoft.com/office/2006/metadata/properties" ma:root="true" ma:fieldsID="7f834eeb35e8cd8795b58902e29bf9da" ns2:_="" ns3:_="">
    <xsd:import namespace="eba2c8da-e719-40e4-af5d-09983ad3e71d"/>
    <xsd:import namespace="5c9f3b91-0d54-49c5-ba96-1322047595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2c8da-e719-40e4-af5d-09983ad3e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9f3b91-0d54-49c5-ba96-1322047595ee"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45139599-c357-40f9-8d02-cbe7f5c7f3c3}" ma:internalName="TaxCatchAll" ma:showField="CatchAllData" ma:web="5c9f3b91-0d54-49c5-ba96-132204759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FD88F-7987-4489-AE97-9C017FCBC216}">
  <ds:schemaRefs>
    <ds:schemaRef ds:uri="http://schemas.microsoft.com/sharepoint/v3/contenttype/forms"/>
  </ds:schemaRefs>
</ds:datastoreItem>
</file>

<file path=customXml/itemProps2.xml><?xml version="1.0" encoding="utf-8"?>
<ds:datastoreItem xmlns:ds="http://schemas.openxmlformats.org/officeDocument/2006/customXml" ds:itemID="{4ED11814-D7B2-49CD-A7EF-12E432449786}">
  <ds:schemaRefs>
    <ds:schemaRef ds:uri="http://schemas.openxmlformats.org/officeDocument/2006/bibliography"/>
  </ds:schemaRefs>
</ds:datastoreItem>
</file>

<file path=customXml/itemProps3.xml><?xml version="1.0" encoding="utf-8"?>
<ds:datastoreItem xmlns:ds="http://schemas.openxmlformats.org/officeDocument/2006/customXml" ds:itemID="{D24CD270-C9E9-4FD9-8041-F8FA38B2A375}">
  <ds:schemaRefs>
    <ds:schemaRef ds:uri="http://schemas.microsoft.com/office/2006/metadata/properties"/>
    <ds:schemaRef ds:uri="http://schemas.microsoft.com/office/infopath/2007/PartnerControls"/>
    <ds:schemaRef ds:uri="eba2c8da-e719-40e4-af5d-09983ad3e71d"/>
    <ds:schemaRef ds:uri="5c9f3b91-0d54-49c5-ba96-1322047595ee"/>
  </ds:schemaRefs>
</ds:datastoreItem>
</file>

<file path=customXml/itemProps4.xml><?xml version="1.0" encoding="utf-8"?>
<ds:datastoreItem xmlns:ds="http://schemas.openxmlformats.org/officeDocument/2006/customXml" ds:itemID="{BD4BC8D6-1299-4CC7-A4EE-30485F80B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2c8da-e719-40e4-af5d-09983ad3e71d"/>
    <ds:schemaRef ds:uri="5c9f3b91-0d54-49c5-ba96-132204759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41-14-tor-vertraege-unter-eu-schwellenwert-en</Template>
  <TotalTime>4</TotalTime>
  <Pages>15</Pages>
  <Words>3882</Words>
  <Characters>22130</Characters>
  <Application>Microsoft Office Word</Application>
  <DocSecurity>0</DocSecurity>
  <Lines>184</Lines>
  <Paragraphs>51</Paragraphs>
  <ScaleCrop>false</ScaleCrop>
  <Company>GIZ GmbH</Company>
  <LinksUpToDate>false</LinksUpToDate>
  <CharactersWithSpaces>25961</CharactersWithSpaces>
  <SharedDoc>false</SharedDoc>
  <HLinks>
    <vt:vector size="78" baseType="variant">
      <vt:variant>
        <vt:i4>1310774</vt:i4>
      </vt:variant>
      <vt:variant>
        <vt:i4>74</vt:i4>
      </vt:variant>
      <vt:variant>
        <vt:i4>0</vt:i4>
      </vt:variant>
      <vt:variant>
        <vt:i4>5</vt:i4>
      </vt:variant>
      <vt:variant>
        <vt:lpwstr/>
      </vt:variant>
      <vt:variant>
        <vt:lpwstr>_Toc70079480</vt:lpwstr>
      </vt:variant>
      <vt:variant>
        <vt:i4>1900601</vt:i4>
      </vt:variant>
      <vt:variant>
        <vt:i4>68</vt:i4>
      </vt:variant>
      <vt:variant>
        <vt:i4>0</vt:i4>
      </vt:variant>
      <vt:variant>
        <vt:i4>5</vt:i4>
      </vt:variant>
      <vt:variant>
        <vt:lpwstr/>
      </vt:variant>
      <vt:variant>
        <vt:lpwstr>_Toc70079479</vt:lpwstr>
      </vt:variant>
      <vt:variant>
        <vt:i4>1835065</vt:i4>
      </vt:variant>
      <vt:variant>
        <vt:i4>62</vt:i4>
      </vt:variant>
      <vt:variant>
        <vt:i4>0</vt:i4>
      </vt:variant>
      <vt:variant>
        <vt:i4>5</vt:i4>
      </vt:variant>
      <vt:variant>
        <vt:lpwstr/>
      </vt:variant>
      <vt:variant>
        <vt:lpwstr>_Toc70079478</vt:lpwstr>
      </vt:variant>
      <vt:variant>
        <vt:i4>1245241</vt:i4>
      </vt:variant>
      <vt:variant>
        <vt:i4>56</vt:i4>
      </vt:variant>
      <vt:variant>
        <vt:i4>0</vt:i4>
      </vt:variant>
      <vt:variant>
        <vt:i4>5</vt:i4>
      </vt:variant>
      <vt:variant>
        <vt:lpwstr/>
      </vt:variant>
      <vt:variant>
        <vt:lpwstr>_Toc70079477</vt:lpwstr>
      </vt:variant>
      <vt:variant>
        <vt:i4>1179705</vt:i4>
      </vt:variant>
      <vt:variant>
        <vt:i4>50</vt:i4>
      </vt:variant>
      <vt:variant>
        <vt:i4>0</vt:i4>
      </vt:variant>
      <vt:variant>
        <vt:i4>5</vt:i4>
      </vt:variant>
      <vt:variant>
        <vt:lpwstr/>
      </vt:variant>
      <vt:variant>
        <vt:lpwstr>_Toc70079476</vt:lpwstr>
      </vt:variant>
      <vt:variant>
        <vt:i4>1114169</vt:i4>
      </vt:variant>
      <vt:variant>
        <vt:i4>44</vt:i4>
      </vt:variant>
      <vt:variant>
        <vt:i4>0</vt:i4>
      </vt:variant>
      <vt:variant>
        <vt:i4>5</vt:i4>
      </vt:variant>
      <vt:variant>
        <vt:lpwstr/>
      </vt:variant>
      <vt:variant>
        <vt:lpwstr>_Toc70079475</vt:lpwstr>
      </vt:variant>
      <vt:variant>
        <vt:i4>1048633</vt:i4>
      </vt:variant>
      <vt:variant>
        <vt:i4>38</vt:i4>
      </vt:variant>
      <vt:variant>
        <vt:i4>0</vt:i4>
      </vt:variant>
      <vt:variant>
        <vt:i4>5</vt:i4>
      </vt:variant>
      <vt:variant>
        <vt:lpwstr/>
      </vt:variant>
      <vt:variant>
        <vt:lpwstr>_Toc70079474</vt:lpwstr>
      </vt:variant>
      <vt:variant>
        <vt:i4>1507385</vt:i4>
      </vt:variant>
      <vt:variant>
        <vt:i4>32</vt:i4>
      </vt:variant>
      <vt:variant>
        <vt:i4>0</vt:i4>
      </vt:variant>
      <vt:variant>
        <vt:i4>5</vt:i4>
      </vt:variant>
      <vt:variant>
        <vt:lpwstr/>
      </vt:variant>
      <vt:variant>
        <vt:lpwstr>_Toc70079473</vt:lpwstr>
      </vt:variant>
      <vt:variant>
        <vt:i4>1441849</vt:i4>
      </vt:variant>
      <vt:variant>
        <vt:i4>26</vt:i4>
      </vt:variant>
      <vt:variant>
        <vt:i4>0</vt:i4>
      </vt:variant>
      <vt:variant>
        <vt:i4>5</vt:i4>
      </vt:variant>
      <vt:variant>
        <vt:lpwstr/>
      </vt:variant>
      <vt:variant>
        <vt:lpwstr>_Toc70079472</vt:lpwstr>
      </vt:variant>
      <vt:variant>
        <vt:i4>1376313</vt:i4>
      </vt:variant>
      <vt:variant>
        <vt:i4>20</vt:i4>
      </vt:variant>
      <vt:variant>
        <vt:i4>0</vt:i4>
      </vt:variant>
      <vt:variant>
        <vt:i4>5</vt:i4>
      </vt:variant>
      <vt:variant>
        <vt:lpwstr/>
      </vt:variant>
      <vt:variant>
        <vt:lpwstr>_Toc70079471</vt:lpwstr>
      </vt:variant>
      <vt:variant>
        <vt:i4>1310777</vt:i4>
      </vt:variant>
      <vt:variant>
        <vt:i4>14</vt:i4>
      </vt:variant>
      <vt:variant>
        <vt:i4>0</vt:i4>
      </vt:variant>
      <vt:variant>
        <vt:i4>5</vt:i4>
      </vt:variant>
      <vt:variant>
        <vt:lpwstr/>
      </vt:variant>
      <vt:variant>
        <vt:lpwstr>_Toc70079470</vt:lpwstr>
      </vt:variant>
      <vt:variant>
        <vt:i4>1900600</vt:i4>
      </vt:variant>
      <vt:variant>
        <vt:i4>8</vt:i4>
      </vt:variant>
      <vt:variant>
        <vt:i4>0</vt:i4>
      </vt:variant>
      <vt:variant>
        <vt:i4>5</vt:i4>
      </vt:variant>
      <vt:variant>
        <vt:lpwstr/>
      </vt:variant>
      <vt:variant>
        <vt:lpwstr>_Toc70079469</vt:lpwstr>
      </vt:variant>
      <vt:variant>
        <vt:i4>1835064</vt:i4>
      </vt:variant>
      <vt:variant>
        <vt:i4>2</vt:i4>
      </vt:variant>
      <vt:variant>
        <vt:i4>0</vt:i4>
      </vt:variant>
      <vt:variant>
        <vt:i4>5</vt:i4>
      </vt:variant>
      <vt:variant>
        <vt:lpwstr/>
      </vt:variant>
      <vt:variant>
        <vt:lpwstr>_Toc70079468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41-14-1-en, Leistungsbeschreibung (ToR) für die Beschaffung von Dienstleistungen unterhalb des EU Schwellenwertes, englisch, Stand November 2019</dc:title>
  <dc:subject/>
  <dc:creator>Patricia Bruecher</dc:creator>
  <cp:keywords/>
  <cp:lastModifiedBy>Keitseng, Dimpho GIZ BW</cp:lastModifiedBy>
  <cp:revision>3</cp:revision>
  <cp:lastPrinted>2022-07-12T11:58:00Z</cp:lastPrinted>
  <dcterms:created xsi:type="dcterms:W3CDTF">2022-07-12T11:57:00Z</dcterms:created>
  <dcterms:modified xsi:type="dcterms:W3CDTF">2022-07-12T11:58:00Z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0x010100C91021CF504F7948A52E2CB79E9E1676</vt:lpwstr>
  </property>
  <property fmtid="{D5CDD505-2E9C-101B-9397-08002B2CF9AE}" pid="3" name="MediaServiceImageTags">
    <vt:lpwstr/>
  </property>
</Properties>
</file>