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7088"/>
        <w:gridCol w:w="1984"/>
      </w:tblGrid>
      <w:tr w:rsidR="008F0375" w:rsidRPr="001261F8" w14:paraId="3D23C96B" w14:textId="77777777" w:rsidTr="00CD73DA">
        <w:tc>
          <w:tcPr>
            <w:tcW w:w="7088" w:type="dxa"/>
            <w:tcMar>
              <w:left w:w="0" w:type="dxa"/>
              <w:right w:w="0" w:type="dxa"/>
            </w:tcMar>
          </w:tcPr>
          <w:p w14:paraId="672A6659" w14:textId="77777777" w:rsidR="008F0375" w:rsidRPr="001261F8" w:rsidRDefault="008F0375" w:rsidP="008F0375">
            <w:pPr>
              <w:tabs>
                <w:tab w:val="left" w:pos="567"/>
              </w:tabs>
              <w:spacing w:after="120"/>
              <w:rPr>
                <w:b/>
              </w:rPr>
            </w:pPr>
          </w:p>
          <w:p w14:paraId="0B55DED0" w14:textId="77777777" w:rsidR="008F0375" w:rsidRPr="001261F8" w:rsidRDefault="00116FE1" w:rsidP="008F0375">
            <w:pPr>
              <w:tabs>
                <w:tab w:val="left" w:pos="567"/>
              </w:tabs>
              <w:spacing w:after="120"/>
              <w:rPr>
                <w:b/>
              </w:rPr>
            </w:pPr>
            <w:r>
              <w:rPr>
                <w:rFonts w:eastAsia="Times New Roman"/>
                <w:lang w:eastAsia="en-GB"/>
              </w:rPr>
              <w:t xml:space="preserve">“Hands on” environmental assessment and planning of relevant </w:t>
            </w:r>
            <w:r w:rsidR="006C0B1E">
              <w:rPr>
                <w:rFonts w:eastAsia="Times New Roman"/>
                <w:lang w:eastAsia="en-GB"/>
              </w:rPr>
              <w:t xml:space="preserve">safeguard </w:t>
            </w:r>
            <w:r>
              <w:rPr>
                <w:rFonts w:eastAsia="Times New Roman"/>
                <w:lang w:eastAsia="en-GB"/>
              </w:rPr>
              <w:t xml:space="preserve">measures to improve companies’ environmental impact and compliance to national </w:t>
            </w:r>
            <w:r w:rsidR="00071163">
              <w:rPr>
                <w:rFonts w:eastAsia="Times New Roman"/>
                <w:lang w:eastAsia="en-GB"/>
              </w:rPr>
              <w:t xml:space="preserve">standards and </w:t>
            </w:r>
            <w:r>
              <w:rPr>
                <w:rFonts w:eastAsia="Times New Roman"/>
                <w:lang w:eastAsia="en-GB"/>
              </w:rPr>
              <w:t>guidelines</w:t>
            </w:r>
          </w:p>
        </w:tc>
        <w:tc>
          <w:tcPr>
            <w:tcW w:w="1984" w:type="dxa"/>
            <w:tcMar>
              <w:left w:w="0" w:type="dxa"/>
              <w:right w:w="0" w:type="dxa"/>
            </w:tcMar>
          </w:tcPr>
          <w:p w14:paraId="38218103" w14:textId="77777777" w:rsidR="008F0375" w:rsidRPr="001261F8" w:rsidRDefault="008F0375" w:rsidP="008F0375">
            <w:pPr>
              <w:tabs>
                <w:tab w:val="left" w:pos="567"/>
              </w:tabs>
              <w:spacing w:after="120"/>
              <w:rPr>
                <w:b/>
              </w:rPr>
            </w:pPr>
            <w:r>
              <w:rPr>
                <w:b/>
              </w:rPr>
              <w:t>Project number/</w:t>
            </w:r>
            <w:r>
              <w:rPr>
                <w:b/>
              </w:rPr>
              <w:br/>
              <w:t>cost centre:</w:t>
            </w:r>
          </w:p>
          <w:p w14:paraId="36C0407B" w14:textId="77777777" w:rsidR="008F0375" w:rsidRPr="00116FE1" w:rsidRDefault="00116FE1" w:rsidP="008F0375">
            <w:pPr>
              <w:tabs>
                <w:tab w:val="left" w:pos="567"/>
              </w:tabs>
              <w:spacing w:after="120"/>
            </w:pPr>
            <w:r w:rsidRPr="00116FE1">
              <w:rPr>
                <w:sz w:val="24"/>
                <w:szCs w:val="24"/>
              </w:rPr>
              <w:t>2017.2034.1-010</w:t>
            </w:r>
          </w:p>
        </w:tc>
      </w:tr>
    </w:tbl>
    <w:p w14:paraId="0A37501D" w14:textId="77777777" w:rsidR="0019640D" w:rsidRPr="001261F8" w:rsidRDefault="0019640D" w:rsidP="00967E7E">
      <w:pPr>
        <w:pStyle w:val="TOC1"/>
      </w:pPr>
    </w:p>
    <w:p w14:paraId="3B73FEAE" w14:textId="3876755D" w:rsidR="0038343A" w:rsidRDefault="00C65AD4">
      <w:pPr>
        <w:pStyle w:val="TOC1"/>
        <w:rPr>
          <w:rFonts w:asciiTheme="minorHAnsi" w:eastAsiaTheme="minorEastAsia" w:hAnsiTheme="minorHAnsi"/>
          <w:b w:val="0"/>
          <w:noProof/>
          <w:lang w:val="en-US"/>
        </w:rPr>
      </w:pPr>
      <w:r w:rsidRPr="001261F8">
        <w:fldChar w:fldCharType="begin"/>
      </w:r>
      <w:r w:rsidRPr="001261F8">
        <w:instrText xml:space="preserve"> TOC \o "1-2" \h \z \u </w:instrText>
      </w:r>
      <w:r w:rsidRPr="001261F8">
        <w:fldChar w:fldCharType="separate"/>
      </w:r>
      <w:hyperlink w:anchor="_Toc101261693" w:history="1">
        <w:r w:rsidR="0038343A" w:rsidRPr="001078D4">
          <w:rPr>
            <w:rStyle w:val="Hyperlink"/>
            <w:noProof/>
          </w:rPr>
          <w:t>0.</w:t>
        </w:r>
        <w:r w:rsidR="0038343A">
          <w:rPr>
            <w:rFonts w:asciiTheme="minorHAnsi" w:eastAsiaTheme="minorEastAsia" w:hAnsiTheme="minorHAnsi"/>
            <w:b w:val="0"/>
            <w:noProof/>
            <w:lang w:val="en-US"/>
          </w:rPr>
          <w:tab/>
        </w:r>
        <w:r w:rsidR="0038343A" w:rsidRPr="001078D4">
          <w:rPr>
            <w:rStyle w:val="Hyperlink"/>
            <w:noProof/>
          </w:rPr>
          <w:t>List of abbreviations</w:t>
        </w:r>
        <w:r w:rsidR="0038343A">
          <w:rPr>
            <w:noProof/>
            <w:webHidden/>
          </w:rPr>
          <w:tab/>
        </w:r>
        <w:r w:rsidR="0038343A">
          <w:rPr>
            <w:noProof/>
            <w:webHidden/>
          </w:rPr>
          <w:fldChar w:fldCharType="begin"/>
        </w:r>
        <w:r w:rsidR="0038343A">
          <w:rPr>
            <w:noProof/>
            <w:webHidden/>
          </w:rPr>
          <w:instrText xml:space="preserve"> PAGEREF _Toc101261693 \h </w:instrText>
        </w:r>
        <w:r w:rsidR="0038343A">
          <w:rPr>
            <w:noProof/>
            <w:webHidden/>
          </w:rPr>
        </w:r>
        <w:r w:rsidR="0038343A">
          <w:rPr>
            <w:noProof/>
            <w:webHidden/>
          </w:rPr>
          <w:fldChar w:fldCharType="separate"/>
        </w:r>
        <w:r w:rsidR="00B536D2">
          <w:rPr>
            <w:noProof/>
            <w:webHidden/>
          </w:rPr>
          <w:t>2</w:t>
        </w:r>
        <w:r w:rsidR="0038343A">
          <w:rPr>
            <w:noProof/>
            <w:webHidden/>
          </w:rPr>
          <w:fldChar w:fldCharType="end"/>
        </w:r>
      </w:hyperlink>
    </w:p>
    <w:p w14:paraId="6BFE1C6B" w14:textId="66323D52" w:rsidR="0038343A" w:rsidRDefault="004B1A17">
      <w:pPr>
        <w:pStyle w:val="TOC1"/>
        <w:rPr>
          <w:rFonts w:asciiTheme="minorHAnsi" w:eastAsiaTheme="minorEastAsia" w:hAnsiTheme="minorHAnsi"/>
          <w:b w:val="0"/>
          <w:noProof/>
          <w:lang w:val="en-US"/>
        </w:rPr>
      </w:pPr>
      <w:hyperlink w:anchor="_Toc101261694" w:history="1">
        <w:r w:rsidR="0038343A" w:rsidRPr="001078D4">
          <w:rPr>
            <w:rStyle w:val="Hyperlink"/>
            <w:noProof/>
          </w:rPr>
          <w:t>1.</w:t>
        </w:r>
        <w:r w:rsidR="0038343A">
          <w:rPr>
            <w:rFonts w:asciiTheme="minorHAnsi" w:eastAsiaTheme="minorEastAsia" w:hAnsiTheme="minorHAnsi"/>
            <w:b w:val="0"/>
            <w:noProof/>
            <w:lang w:val="en-US"/>
          </w:rPr>
          <w:tab/>
        </w:r>
        <w:r w:rsidR="0038343A" w:rsidRPr="001078D4">
          <w:rPr>
            <w:rStyle w:val="Hyperlink"/>
            <w:noProof/>
          </w:rPr>
          <w:t>Context</w:t>
        </w:r>
        <w:r w:rsidR="0038343A">
          <w:rPr>
            <w:noProof/>
            <w:webHidden/>
          </w:rPr>
          <w:tab/>
        </w:r>
        <w:r w:rsidR="0038343A">
          <w:rPr>
            <w:noProof/>
            <w:webHidden/>
          </w:rPr>
          <w:fldChar w:fldCharType="begin"/>
        </w:r>
        <w:r w:rsidR="0038343A">
          <w:rPr>
            <w:noProof/>
            <w:webHidden/>
          </w:rPr>
          <w:instrText xml:space="preserve"> PAGEREF _Toc101261694 \h </w:instrText>
        </w:r>
        <w:r w:rsidR="0038343A">
          <w:rPr>
            <w:noProof/>
            <w:webHidden/>
          </w:rPr>
        </w:r>
        <w:r w:rsidR="0038343A">
          <w:rPr>
            <w:noProof/>
            <w:webHidden/>
          </w:rPr>
          <w:fldChar w:fldCharType="separate"/>
        </w:r>
        <w:r w:rsidR="00B536D2">
          <w:rPr>
            <w:noProof/>
            <w:webHidden/>
          </w:rPr>
          <w:t>3</w:t>
        </w:r>
        <w:r w:rsidR="0038343A">
          <w:rPr>
            <w:noProof/>
            <w:webHidden/>
          </w:rPr>
          <w:fldChar w:fldCharType="end"/>
        </w:r>
      </w:hyperlink>
    </w:p>
    <w:p w14:paraId="0E953274" w14:textId="08B3CE7B" w:rsidR="0038343A" w:rsidRDefault="004B1A17">
      <w:pPr>
        <w:pStyle w:val="TOC1"/>
        <w:rPr>
          <w:rFonts w:asciiTheme="minorHAnsi" w:eastAsiaTheme="minorEastAsia" w:hAnsiTheme="minorHAnsi"/>
          <w:b w:val="0"/>
          <w:noProof/>
          <w:lang w:val="en-US"/>
        </w:rPr>
      </w:pPr>
      <w:hyperlink w:anchor="_Toc101261695" w:history="1">
        <w:r w:rsidR="0038343A" w:rsidRPr="001078D4">
          <w:rPr>
            <w:rStyle w:val="Hyperlink"/>
            <w:noProof/>
          </w:rPr>
          <w:t>2.</w:t>
        </w:r>
        <w:r w:rsidR="0038343A">
          <w:rPr>
            <w:rFonts w:asciiTheme="minorHAnsi" w:eastAsiaTheme="minorEastAsia" w:hAnsiTheme="minorHAnsi"/>
            <w:b w:val="0"/>
            <w:noProof/>
            <w:lang w:val="en-US"/>
          </w:rPr>
          <w:tab/>
        </w:r>
        <w:r w:rsidR="0038343A" w:rsidRPr="001078D4">
          <w:rPr>
            <w:rStyle w:val="Hyperlink"/>
            <w:noProof/>
          </w:rPr>
          <w:t>Tasks to be performed by the contractor</w:t>
        </w:r>
        <w:r w:rsidR="0038343A">
          <w:rPr>
            <w:noProof/>
            <w:webHidden/>
          </w:rPr>
          <w:tab/>
        </w:r>
        <w:r w:rsidR="0038343A">
          <w:rPr>
            <w:noProof/>
            <w:webHidden/>
          </w:rPr>
          <w:fldChar w:fldCharType="begin"/>
        </w:r>
        <w:r w:rsidR="0038343A">
          <w:rPr>
            <w:noProof/>
            <w:webHidden/>
          </w:rPr>
          <w:instrText xml:space="preserve"> PAGEREF _Toc101261695 \h </w:instrText>
        </w:r>
        <w:r w:rsidR="0038343A">
          <w:rPr>
            <w:noProof/>
            <w:webHidden/>
          </w:rPr>
        </w:r>
        <w:r w:rsidR="0038343A">
          <w:rPr>
            <w:noProof/>
            <w:webHidden/>
          </w:rPr>
          <w:fldChar w:fldCharType="separate"/>
        </w:r>
        <w:r w:rsidR="00B536D2">
          <w:rPr>
            <w:noProof/>
            <w:webHidden/>
          </w:rPr>
          <w:t>5</w:t>
        </w:r>
        <w:r w:rsidR="0038343A">
          <w:rPr>
            <w:noProof/>
            <w:webHidden/>
          </w:rPr>
          <w:fldChar w:fldCharType="end"/>
        </w:r>
      </w:hyperlink>
    </w:p>
    <w:p w14:paraId="0CBD501B" w14:textId="58CB446C" w:rsidR="0038343A" w:rsidRDefault="004B1A17">
      <w:pPr>
        <w:pStyle w:val="TOC1"/>
        <w:rPr>
          <w:rFonts w:asciiTheme="minorHAnsi" w:eastAsiaTheme="minorEastAsia" w:hAnsiTheme="minorHAnsi"/>
          <w:b w:val="0"/>
          <w:noProof/>
          <w:lang w:val="en-US"/>
        </w:rPr>
      </w:pPr>
      <w:hyperlink w:anchor="_Toc101261696" w:history="1">
        <w:r w:rsidR="0038343A" w:rsidRPr="001078D4">
          <w:rPr>
            <w:rStyle w:val="Hyperlink"/>
            <w:noProof/>
          </w:rPr>
          <w:t>3.</w:t>
        </w:r>
        <w:r w:rsidR="0038343A">
          <w:rPr>
            <w:rFonts w:asciiTheme="minorHAnsi" w:eastAsiaTheme="minorEastAsia" w:hAnsiTheme="minorHAnsi"/>
            <w:b w:val="0"/>
            <w:noProof/>
            <w:lang w:val="en-US"/>
          </w:rPr>
          <w:tab/>
        </w:r>
        <w:r w:rsidR="0038343A" w:rsidRPr="001078D4">
          <w:rPr>
            <w:rStyle w:val="Hyperlink"/>
            <w:noProof/>
          </w:rPr>
          <w:t>Concept</w:t>
        </w:r>
        <w:r w:rsidR="0038343A">
          <w:rPr>
            <w:noProof/>
            <w:webHidden/>
          </w:rPr>
          <w:tab/>
        </w:r>
        <w:r w:rsidR="0038343A">
          <w:rPr>
            <w:noProof/>
            <w:webHidden/>
          </w:rPr>
          <w:fldChar w:fldCharType="begin"/>
        </w:r>
        <w:r w:rsidR="0038343A">
          <w:rPr>
            <w:noProof/>
            <w:webHidden/>
          </w:rPr>
          <w:instrText xml:space="preserve"> PAGEREF _Toc101261696 \h </w:instrText>
        </w:r>
        <w:r w:rsidR="0038343A">
          <w:rPr>
            <w:noProof/>
            <w:webHidden/>
          </w:rPr>
        </w:r>
        <w:r w:rsidR="0038343A">
          <w:rPr>
            <w:noProof/>
            <w:webHidden/>
          </w:rPr>
          <w:fldChar w:fldCharType="separate"/>
        </w:r>
        <w:r w:rsidR="00B536D2">
          <w:rPr>
            <w:noProof/>
            <w:webHidden/>
          </w:rPr>
          <w:t>7</w:t>
        </w:r>
        <w:r w:rsidR="0038343A">
          <w:rPr>
            <w:noProof/>
            <w:webHidden/>
          </w:rPr>
          <w:fldChar w:fldCharType="end"/>
        </w:r>
      </w:hyperlink>
    </w:p>
    <w:p w14:paraId="55B6C59E" w14:textId="090CC29F" w:rsidR="0038343A" w:rsidRDefault="004B1A17">
      <w:pPr>
        <w:pStyle w:val="TOC2"/>
        <w:rPr>
          <w:rFonts w:asciiTheme="minorHAnsi" w:eastAsiaTheme="minorEastAsia" w:hAnsiTheme="minorHAnsi"/>
          <w:noProof/>
          <w:lang w:val="en-US"/>
        </w:rPr>
      </w:pPr>
      <w:r>
        <w:fldChar w:fldCharType="begin"/>
      </w:r>
      <w:r>
        <w:instrText xml:space="preserve"> HYPERLINK \l "_Toc101261697" </w:instrText>
      </w:r>
      <w:r>
        <w:fldChar w:fldCharType="separate"/>
      </w:r>
      <w:r w:rsidR="0038343A" w:rsidRPr="001078D4">
        <w:rPr>
          <w:rStyle w:val="Hyperlink"/>
          <w:noProof/>
        </w:rPr>
        <w:t>Technical-methodological concept</w:t>
      </w:r>
      <w:r w:rsidR="0038343A">
        <w:rPr>
          <w:noProof/>
          <w:webHidden/>
        </w:rPr>
        <w:tab/>
      </w:r>
      <w:r w:rsidR="0038343A">
        <w:rPr>
          <w:noProof/>
          <w:webHidden/>
        </w:rPr>
        <w:fldChar w:fldCharType="begin"/>
      </w:r>
      <w:r w:rsidR="0038343A">
        <w:rPr>
          <w:noProof/>
          <w:webHidden/>
        </w:rPr>
        <w:instrText xml:space="preserve"> PAGEREF _Toc101261697 \h </w:instrText>
      </w:r>
      <w:r w:rsidR="0038343A">
        <w:rPr>
          <w:noProof/>
          <w:webHidden/>
        </w:rPr>
      </w:r>
      <w:r w:rsidR="0038343A">
        <w:rPr>
          <w:noProof/>
          <w:webHidden/>
        </w:rPr>
        <w:fldChar w:fldCharType="separate"/>
      </w:r>
      <w:ins w:id="0" w:author="Keitseng, Dimpho GIZ BW" w:date="2022-07-12T10:46:00Z">
        <w:r w:rsidR="00B536D2">
          <w:rPr>
            <w:noProof/>
            <w:webHidden/>
          </w:rPr>
          <w:t>8</w:t>
        </w:r>
      </w:ins>
      <w:del w:id="1" w:author="Keitseng, Dimpho GIZ BW" w:date="2022-07-12T10:46:00Z">
        <w:r w:rsidR="0038343A" w:rsidDel="00B536D2">
          <w:rPr>
            <w:noProof/>
            <w:webHidden/>
          </w:rPr>
          <w:delText>7</w:delText>
        </w:r>
      </w:del>
      <w:r w:rsidR="0038343A">
        <w:rPr>
          <w:noProof/>
          <w:webHidden/>
        </w:rPr>
        <w:fldChar w:fldCharType="end"/>
      </w:r>
      <w:r>
        <w:rPr>
          <w:noProof/>
        </w:rPr>
        <w:fldChar w:fldCharType="end"/>
      </w:r>
    </w:p>
    <w:p w14:paraId="5FC825DF" w14:textId="49930A01" w:rsidR="0038343A" w:rsidRDefault="004B1A17">
      <w:pPr>
        <w:pStyle w:val="TOC2"/>
        <w:rPr>
          <w:rFonts w:asciiTheme="minorHAnsi" w:eastAsiaTheme="minorEastAsia" w:hAnsiTheme="minorHAnsi"/>
          <w:noProof/>
          <w:lang w:val="en-US"/>
        </w:rPr>
      </w:pPr>
      <w:r>
        <w:fldChar w:fldCharType="begin"/>
      </w:r>
      <w:r>
        <w:instrText xml:space="preserve"> HYPERLINK \l "_Toc101261698" </w:instrText>
      </w:r>
      <w:r>
        <w:fldChar w:fldCharType="separate"/>
      </w:r>
      <w:r w:rsidR="0038343A" w:rsidRPr="001078D4">
        <w:rPr>
          <w:rStyle w:val="Hyperlink"/>
          <w:noProof/>
        </w:rPr>
        <w:t>Project management of the contractor</w:t>
      </w:r>
      <w:r w:rsidR="0038343A">
        <w:rPr>
          <w:noProof/>
          <w:webHidden/>
        </w:rPr>
        <w:tab/>
      </w:r>
      <w:r w:rsidR="0038343A">
        <w:rPr>
          <w:noProof/>
          <w:webHidden/>
        </w:rPr>
        <w:fldChar w:fldCharType="begin"/>
      </w:r>
      <w:r w:rsidR="0038343A">
        <w:rPr>
          <w:noProof/>
          <w:webHidden/>
        </w:rPr>
        <w:instrText xml:space="preserve"> PAGEREF _Toc101261698 \h </w:instrText>
      </w:r>
      <w:r w:rsidR="0038343A">
        <w:rPr>
          <w:noProof/>
          <w:webHidden/>
        </w:rPr>
      </w:r>
      <w:r w:rsidR="0038343A">
        <w:rPr>
          <w:noProof/>
          <w:webHidden/>
        </w:rPr>
        <w:fldChar w:fldCharType="separate"/>
      </w:r>
      <w:ins w:id="2" w:author="Keitseng, Dimpho GIZ BW" w:date="2022-07-12T10:46:00Z">
        <w:r w:rsidR="00B536D2">
          <w:rPr>
            <w:noProof/>
            <w:webHidden/>
          </w:rPr>
          <w:t>8</w:t>
        </w:r>
      </w:ins>
      <w:del w:id="3" w:author="Keitseng, Dimpho GIZ BW" w:date="2022-07-12T10:46:00Z">
        <w:r w:rsidR="0038343A" w:rsidDel="00B536D2">
          <w:rPr>
            <w:noProof/>
            <w:webHidden/>
          </w:rPr>
          <w:delText>7</w:delText>
        </w:r>
      </w:del>
      <w:r w:rsidR="0038343A">
        <w:rPr>
          <w:noProof/>
          <w:webHidden/>
        </w:rPr>
        <w:fldChar w:fldCharType="end"/>
      </w:r>
      <w:r>
        <w:rPr>
          <w:noProof/>
        </w:rPr>
        <w:fldChar w:fldCharType="end"/>
      </w:r>
    </w:p>
    <w:p w14:paraId="1C61D64C" w14:textId="28F3A3B4" w:rsidR="0038343A" w:rsidRDefault="004B1A17">
      <w:pPr>
        <w:pStyle w:val="TOC1"/>
        <w:rPr>
          <w:rFonts w:asciiTheme="minorHAnsi" w:eastAsiaTheme="minorEastAsia" w:hAnsiTheme="minorHAnsi"/>
          <w:b w:val="0"/>
          <w:noProof/>
          <w:lang w:val="en-US"/>
        </w:rPr>
      </w:pPr>
      <w:r>
        <w:fldChar w:fldCharType="begin"/>
      </w:r>
      <w:r>
        <w:instrText xml:space="preserve"> HYPERLINK \l "_Toc101261699" </w:instrText>
      </w:r>
      <w:r>
        <w:fldChar w:fldCharType="separate"/>
      </w:r>
      <w:r w:rsidR="0038343A" w:rsidRPr="001078D4">
        <w:rPr>
          <w:rStyle w:val="Hyperlink"/>
          <w:noProof/>
        </w:rPr>
        <w:t>4.</w:t>
      </w:r>
      <w:r w:rsidR="0038343A">
        <w:rPr>
          <w:rFonts w:asciiTheme="minorHAnsi" w:eastAsiaTheme="minorEastAsia" w:hAnsiTheme="minorHAnsi"/>
          <w:b w:val="0"/>
          <w:noProof/>
          <w:lang w:val="en-US"/>
        </w:rPr>
        <w:tab/>
      </w:r>
      <w:r w:rsidR="0038343A" w:rsidRPr="001078D4">
        <w:rPr>
          <w:rStyle w:val="Hyperlink"/>
          <w:noProof/>
        </w:rPr>
        <w:t>Personnel concept</w:t>
      </w:r>
      <w:r w:rsidR="0038343A">
        <w:rPr>
          <w:noProof/>
          <w:webHidden/>
        </w:rPr>
        <w:tab/>
      </w:r>
      <w:r w:rsidR="0038343A">
        <w:rPr>
          <w:noProof/>
          <w:webHidden/>
        </w:rPr>
        <w:fldChar w:fldCharType="begin"/>
      </w:r>
      <w:r w:rsidR="0038343A">
        <w:rPr>
          <w:noProof/>
          <w:webHidden/>
        </w:rPr>
        <w:instrText xml:space="preserve"> PAGEREF _Toc101261699 \h </w:instrText>
      </w:r>
      <w:r w:rsidR="0038343A">
        <w:rPr>
          <w:noProof/>
          <w:webHidden/>
        </w:rPr>
      </w:r>
      <w:r w:rsidR="0038343A">
        <w:rPr>
          <w:noProof/>
          <w:webHidden/>
        </w:rPr>
        <w:fldChar w:fldCharType="separate"/>
      </w:r>
      <w:ins w:id="4" w:author="Keitseng, Dimpho GIZ BW" w:date="2022-07-12T10:46:00Z">
        <w:r w:rsidR="00B536D2">
          <w:rPr>
            <w:noProof/>
            <w:webHidden/>
          </w:rPr>
          <w:t>9</w:t>
        </w:r>
      </w:ins>
      <w:del w:id="5" w:author="Keitseng, Dimpho GIZ BW" w:date="2022-07-12T10:46:00Z">
        <w:r w:rsidR="0038343A" w:rsidDel="00B536D2">
          <w:rPr>
            <w:noProof/>
            <w:webHidden/>
          </w:rPr>
          <w:delText>8</w:delText>
        </w:r>
      </w:del>
      <w:r w:rsidR="0038343A">
        <w:rPr>
          <w:noProof/>
          <w:webHidden/>
        </w:rPr>
        <w:fldChar w:fldCharType="end"/>
      </w:r>
      <w:r>
        <w:rPr>
          <w:noProof/>
        </w:rPr>
        <w:fldChar w:fldCharType="end"/>
      </w:r>
    </w:p>
    <w:p w14:paraId="7066E5DE" w14:textId="25DBF3FA" w:rsidR="0038343A" w:rsidRDefault="004B1A17">
      <w:pPr>
        <w:pStyle w:val="TOC2"/>
        <w:rPr>
          <w:rFonts w:asciiTheme="minorHAnsi" w:eastAsiaTheme="minorEastAsia" w:hAnsiTheme="minorHAnsi"/>
          <w:noProof/>
          <w:lang w:val="en-US"/>
        </w:rPr>
      </w:pPr>
      <w:r>
        <w:fldChar w:fldCharType="begin"/>
      </w:r>
      <w:r>
        <w:instrText xml:space="preserve"> HYPERLINK \l "_Toc101261700" </w:instrText>
      </w:r>
      <w:r>
        <w:fldChar w:fldCharType="separate"/>
      </w:r>
      <w:r w:rsidR="0038343A" w:rsidRPr="001078D4">
        <w:rPr>
          <w:rStyle w:val="Hyperlink"/>
          <w:noProof/>
        </w:rPr>
        <w:t>Team leader</w:t>
      </w:r>
      <w:r w:rsidR="0038343A">
        <w:rPr>
          <w:noProof/>
          <w:webHidden/>
        </w:rPr>
        <w:tab/>
      </w:r>
      <w:r w:rsidR="0038343A">
        <w:rPr>
          <w:noProof/>
          <w:webHidden/>
        </w:rPr>
        <w:fldChar w:fldCharType="begin"/>
      </w:r>
      <w:r w:rsidR="0038343A">
        <w:rPr>
          <w:noProof/>
          <w:webHidden/>
        </w:rPr>
        <w:instrText xml:space="preserve"> PAGEREF _Toc101261700 \h </w:instrText>
      </w:r>
      <w:r w:rsidR="0038343A">
        <w:rPr>
          <w:noProof/>
          <w:webHidden/>
        </w:rPr>
      </w:r>
      <w:r w:rsidR="0038343A">
        <w:rPr>
          <w:noProof/>
          <w:webHidden/>
        </w:rPr>
        <w:fldChar w:fldCharType="separate"/>
      </w:r>
      <w:ins w:id="6" w:author="Keitseng, Dimpho GIZ BW" w:date="2022-07-12T10:46:00Z">
        <w:r w:rsidR="00B536D2">
          <w:rPr>
            <w:noProof/>
            <w:webHidden/>
          </w:rPr>
          <w:t>9</w:t>
        </w:r>
      </w:ins>
      <w:del w:id="7" w:author="Keitseng, Dimpho GIZ BW" w:date="2022-07-12T10:46:00Z">
        <w:r w:rsidR="0038343A" w:rsidDel="00B536D2">
          <w:rPr>
            <w:noProof/>
            <w:webHidden/>
          </w:rPr>
          <w:delText>8</w:delText>
        </w:r>
      </w:del>
      <w:r w:rsidR="0038343A">
        <w:rPr>
          <w:noProof/>
          <w:webHidden/>
        </w:rPr>
        <w:fldChar w:fldCharType="end"/>
      </w:r>
      <w:r>
        <w:rPr>
          <w:noProof/>
        </w:rPr>
        <w:fldChar w:fldCharType="end"/>
      </w:r>
    </w:p>
    <w:p w14:paraId="368D61B2" w14:textId="022B9185" w:rsidR="0038343A" w:rsidRDefault="004B1A17">
      <w:pPr>
        <w:pStyle w:val="TOC2"/>
        <w:rPr>
          <w:rFonts w:asciiTheme="minorHAnsi" w:eastAsiaTheme="minorEastAsia" w:hAnsiTheme="minorHAnsi"/>
          <w:noProof/>
          <w:lang w:val="en-US"/>
        </w:rPr>
      </w:pPr>
      <w:r>
        <w:fldChar w:fldCharType="begin"/>
      </w:r>
      <w:r>
        <w:instrText xml:space="preserve"> HYPERLINK \l "_Toc101261701" </w:instrText>
      </w:r>
      <w:r>
        <w:fldChar w:fldCharType="separate"/>
      </w:r>
      <w:r w:rsidR="0038343A" w:rsidRPr="001078D4">
        <w:rPr>
          <w:rStyle w:val="Hyperlink"/>
          <w:noProof/>
        </w:rPr>
        <w:t>Expert 1</w:t>
      </w:r>
      <w:r w:rsidR="0038343A">
        <w:rPr>
          <w:noProof/>
          <w:webHidden/>
        </w:rPr>
        <w:tab/>
      </w:r>
      <w:r w:rsidR="0038343A">
        <w:rPr>
          <w:noProof/>
          <w:webHidden/>
        </w:rPr>
        <w:fldChar w:fldCharType="begin"/>
      </w:r>
      <w:r w:rsidR="0038343A">
        <w:rPr>
          <w:noProof/>
          <w:webHidden/>
        </w:rPr>
        <w:instrText xml:space="preserve"> PAGEREF _Toc101261701 \h </w:instrText>
      </w:r>
      <w:r w:rsidR="0038343A">
        <w:rPr>
          <w:noProof/>
          <w:webHidden/>
        </w:rPr>
      </w:r>
      <w:r w:rsidR="0038343A">
        <w:rPr>
          <w:noProof/>
          <w:webHidden/>
        </w:rPr>
        <w:fldChar w:fldCharType="separate"/>
      </w:r>
      <w:ins w:id="8" w:author="Keitseng, Dimpho GIZ BW" w:date="2022-07-12T10:46:00Z">
        <w:r w:rsidR="00B536D2">
          <w:rPr>
            <w:noProof/>
            <w:webHidden/>
          </w:rPr>
          <w:t>10</w:t>
        </w:r>
      </w:ins>
      <w:del w:id="9" w:author="Keitseng, Dimpho GIZ BW" w:date="2022-07-12T10:46:00Z">
        <w:r w:rsidR="0038343A" w:rsidDel="00B536D2">
          <w:rPr>
            <w:noProof/>
            <w:webHidden/>
          </w:rPr>
          <w:delText>9</w:delText>
        </w:r>
      </w:del>
      <w:r w:rsidR="0038343A">
        <w:rPr>
          <w:noProof/>
          <w:webHidden/>
        </w:rPr>
        <w:fldChar w:fldCharType="end"/>
      </w:r>
      <w:r>
        <w:rPr>
          <w:noProof/>
        </w:rPr>
        <w:fldChar w:fldCharType="end"/>
      </w:r>
    </w:p>
    <w:p w14:paraId="68E9C0CE" w14:textId="5C7A4AAB" w:rsidR="0038343A" w:rsidRDefault="004B1A17">
      <w:pPr>
        <w:pStyle w:val="TOC2"/>
        <w:rPr>
          <w:rFonts w:asciiTheme="minorHAnsi" w:eastAsiaTheme="minorEastAsia" w:hAnsiTheme="minorHAnsi"/>
          <w:noProof/>
          <w:lang w:val="en-US"/>
        </w:rPr>
      </w:pPr>
      <w:r>
        <w:fldChar w:fldCharType="begin"/>
      </w:r>
      <w:r>
        <w:instrText xml:space="preserve"> HYPERLINK \l "_T</w:instrText>
      </w:r>
      <w:r>
        <w:instrText xml:space="preserve">oc101261702" </w:instrText>
      </w:r>
      <w:r>
        <w:fldChar w:fldCharType="separate"/>
      </w:r>
      <w:r w:rsidR="0038343A" w:rsidRPr="001078D4">
        <w:rPr>
          <w:rStyle w:val="Hyperlink"/>
          <w:noProof/>
        </w:rPr>
        <w:t>Travel</w:t>
      </w:r>
      <w:r w:rsidR="0038343A">
        <w:rPr>
          <w:noProof/>
          <w:webHidden/>
        </w:rPr>
        <w:tab/>
      </w:r>
      <w:r w:rsidR="0038343A">
        <w:rPr>
          <w:noProof/>
          <w:webHidden/>
        </w:rPr>
        <w:fldChar w:fldCharType="begin"/>
      </w:r>
      <w:r w:rsidR="0038343A">
        <w:rPr>
          <w:noProof/>
          <w:webHidden/>
        </w:rPr>
        <w:instrText xml:space="preserve"> PAGEREF _Toc101261702 \h </w:instrText>
      </w:r>
      <w:r w:rsidR="0038343A">
        <w:rPr>
          <w:noProof/>
          <w:webHidden/>
        </w:rPr>
      </w:r>
      <w:r w:rsidR="0038343A">
        <w:rPr>
          <w:noProof/>
          <w:webHidden/>
        </w:rPr>
        <w:fldChar w:fldCharType="separate"/>
      </w:r>
      <w:ins w:id="10" w:author="Keitseng, Dimpho GIZ BW" w:date="2022-07-12T10:46:00Z">
        <w:r w:rsidR="00B536D2">
          <w:rPr>
            <w:noProof/>
            <w:webHidden/>
          </w:rPr>
          <w:t>10</w:t>
        </w:r>
      </w:ins>
      <w:del w:id="11" w:author="Keitseng, Dimpho GIZ BW" w:date="2022-07-12T10:46:00Z">
        <w:r w:rsidR="0038343A" w:rsidDel="00B536D2">
          <w:rPr>
            <w:noProof/>
            <w:webHidden/>
          </w:rPr>
          <w:delText>9</w:delText>
        </w:r>
      </w:del>
      <w:r w:rsidR="0038343A">
        <w:rPr>
          <w:noProof/>
          <w:webHidden/>
        </w:rPr>
        <w:fldChar w:fldCharType="end"/>
      </w:r>
      <w:r>
        <w:rPr>
          <w:noProof/>
        </w:rPr>
        <w:fldChar w:fldCharType="end"/>
      </w:r>
    </w:p>
    <w:p w14:paraId="6A968230" w14:textId="5A8F7A88" w:rsidR="0038343A" w:rsidRDefault="004B1A17">
      <w:pPr>
        <w:pStyle w:val="TOC1"/>
        <w:rPr>
          <w:rFonts w:asciiTheme="minorHAnsi" w:eastAsiaTheme="minorEastAsia" w:hAnsiTheme="minorHAnsi"/>
          <w:b w:val="0"/>
          <w:noProof/>
          <w:lang w:val="en-US"/>
        </w:rPr>
      </w:pPr>
      <w:r>
        <w:fldChar w:fldCharType="begin"/>
      </w:r>
      <w:r>
        <w:instrText xml:space="preserve"> HYPERLINK \l "_Toc101261703" </w:instrText>
      </w:r>
      <w:r>
        <w:fldChar w:fldCharType="separate"/>
      </w:r>
      <w:r w:rsidR="0038343A" w:rsidRPr="001078D4">
        <w:rPr>
          <w:rStyle w:val="Hyperlink"/>
          <w:noProof/>
        </w:rPr>
        <w:t>5.</w:t>
      </w:r>
      <w:r w:rsidR="0038343A">
        <w:rPr>
          <w:rFonts w:asciiTheme="minorHAnsi" w:eastAsiaTheme="minorEastAsia" w:hAnsiTheme="minorHAnsi"/>
          <w:b w:val="0"/>
          <w:noProof/>
          <w:lang w:val="en-US"/>
        </w:rPr>
        <w:tab/>
      </w:r>
      <w:r w:rsidR="0038343A" w:rsidRPr="001078D4">
        <w:rPr>
          <w:rStyle w:val="Hyperlink"/>
          <w:noProof/>
        </w:rPr>
        <w:t>Inputs of GIZ or other actors</w:t>
      </w:r>
      <w:r w:rsidR="0038343A">
        <w:rPr>
          <w:noProof/>
          <w:webHidden/>
        </w:rPr>
        <w:tab/>
      </w:r>
      <w:r w:rsidR="0038343A">
        <w:rPr>
          <w:noProof/>
          <w:webHidden/>
        </w:rPr>
        <w:fldChar w:fldCharType="begin"/>
      </w:r>
      <w:r w:rsidR="0038343A">
        <w:rPr>
          <w:noProof/>
          <w:webHidden/>
        </w:rPr>
        <w:instrText xml:space="preserve"> PAGEREF _Toc101261703 \h </w:instrText>
      </w:r>
      <w:r w:rsidR="0038343A">
        <w:rPr>
          <w:noProof/>
          <w:webHidden/>
        </w:rPr>
      </w:r>
      <w:r w:rsidR="0038343A">
        <w:rPr>
          <w:noProof/>
          <w:webHidden/>
        </w:rPr>
        <w:fldChar w:fldCharType="separate"/>
      </w:r>
      <w:ins w:id="12" w:author="Keitseng, Dimpho GIZ BW" w:date="2022-07-12T10:46:00Z">
        <w:r w:rsidR="00B536D2">
          <w:rPr>
            <w:noProof/>
            <w:webHidden/>
          </w:rPr>
          <w:t>11</w:t>
        </w:r>
      </w:ins>
      <w:del w:id="13" w:author="Keitseng, Dimpho GIZ BW" w:date="2022-07-12T10:46:00Z">
        <w:r w:rsidR="0038343A" w:rsidDel="00B536D2">
          <w:rPr>
            <w:noProof/>
            <w:webHidden/>
          </w:rPr>
          <w:delText>10</w:delText>
        </w:r>
      </w:del>
      <w:r w:rsidR="0038343A">
        <w:rPr>
          <w:noProof/>
          <w:webHidden/>
        </w:rPr>
        <w:fldChar w:fldCharType="end"/>
      </w:r>
      <w:r>
        <w:rPr>
          <w:noProof/>
        </w:rPr>
        <w:fldChar w:fldCharType="end"/>
      </w:r>
    </w:p>
    <w:p w14:paraId="2B0D6619" w14:textId="4D5CA047" w:rsidR="0038343A" w:rsidRDefault="004B1A17">
      <w:pPr>
        <w:pStyle w:val="TOC1"/>
        <w:rPr>
          <w:rFonts w:asciiTheme="minorHAnsi" w:eastAsiaTheme="minorEastAsia" w:hAnsiTheme="minorHAnsi"/>
          <w:b w:val="0"/>
          <w:noProof/>
          <w:lang w:val="en-US"/>
        </w:rPr>
      </w:pPr>
      <w:r>
        <w:fldChar w:fldCharType="begin"/>
      </w:r>
      <w:r>
        <w:instrText xml:space="preserve"> HYPERLINK \l "_Toc10126170</w:instrText>
      </w:r>
      <w:r>
        <w:instrText xml:space="preserve">4" </w:instrText>
      </w:r>
      <w:r>
        <w:fldChar w:fldCharType="separate"/>
      </w:r>
      <w:r w:rsidR="0038343A" w:rsidRPr="001078D4">
        <w:rPr>
          <w:rStyle w:val="Hyperlink"/>
          <w:noProof/>
        </w:rPr>
        <w:t>6.</w:t>
      </w:r>
      <w:r w:rsidR="0038343A">
        <w:rPr>
          <w:rFonts w:asciiTheme="minorHAnsi" w:eastAsiaTheme="minorEastAsia" w:hAnsiTheme="minorHAnsi"/>
          <w:b w:val="0"/>
          <w:noProof/>
          <w:lang w:val="en-US"/>
        </w:rPr>
        <w:tab/>
      </w:r>
      <w:r w:rsidR="0038343A" w:rsidRPr="001078D4">
        <w:rPr>
          <w:rStyle w:val="Hyperlink"/>
          <w:noProof/>
        </w:rPr>
        <w:t>Requirements on the format of the bid</w:t>
      </w:r>
      <w:r w:rsidR="0038343A">
        <w:rPr>
          <w:noProof/>
          <w:webHidden/>
        </w:rPr>
        <w:tab/>
      </w:r>
      <w:r w:rsidR="0038343A">
        <w:rPr>
          <w:noProof/>
          <w:webHidden/>
        </w:rPr>
        <w:fldChar w:fldCharType="begin"/>
      </w:r>
      <w:r w:rsidR="0038343A">
        <w:rPr>
          <w:noProof/>
          <w:webHidden/>
        </w:rPr>
        <w:instrText xml:space="preserve"> PAGEREF _Toc101261704 \h </w:instrText>
      </w:r>
      <w:r w:rsidR="0038343A">
        <w:rPr>
          <w:noProof/>
          <w:webHidden/>
        </w:rPr>
      </w:r>
      <w:r w:rsidR="0038343A">
        <w:rPr>
          <w:noProof/>
          <w:webHidden/>
        </w:rPr>
        <w:fldChar w:fldCharType="separate"/>
      </w:r>
      <w:ins w:id="14" w:author="Keitseng, Dimpho GIZ BW" w:date="2022-07-12T10:46:00Z">
        <w:r w:rsidR="00B536D2">
          <w:rPr>
            <w:noProof/>
            <w:webHidden/>
          </w:rPr>
          <w:t>11</w:t>
        </w:r>
      </w:ins>
      <w:del w:id="15" w:author="Keitseng, Dimpho GIZ BW" w:date="2022-07-12T10:46:00Z">
        <w:r w:rsidR="0038343A" w:rsidDel="00B536D2">
          <w:rPr>
            <w:noProof/>
            <w:webHidden/>
          </w:rPr>
          <w:delText>10</w:delText>
        </w:r>
      </w:del>
      <w:r w:rsidR="0038343A">
        <w:rPr>
          <w:noProof/>
          <w:webHidden/>
        </w:rPr>
        <w:fldChar w:fldCharType="end"/>
      </w:r>
      <w:r>
        <w:rPr>
          <w:noProof/>
        </w:rPr>
        <w:fldChar w:fldCharType="end"/>
      </w:r>
    </w:p>
    <w:p w14:paraId="3C128DD2" w14:textId="6EA50691" w:rsidR="0038343A" w:rsidRDefault="004B1A17">
      <w:pPr>
        <w:pStyle w:val="TOC1"/>
        <w:rPr>
          <w:rFonts w:asciiTheme="minorHAnsi" w:eastAsiaTheme="minorEastAsia" w:hAnsiTheme="minorHAnsi"/>
          <w:b w:val="0"/>
          <w:noProof/>
          <w:lang w:val="en-US"/>
        </w:rPr>
      </w:pPr>
      <w:hyperlink w:anchor="_Toc101261705" w:history="1">
        <w:r w:rsidR="0038343A" w:rsidRPr="001078D4">
          <w:rPr>
            <w:rStyle w:val="Hyperlink"/>
            <w:noProof/>
          </w:rPr>
          <w:t>7.</w:t>
        </w:r>
        <w:r w:rsidR="0038343A">
          <w:rPr>
            <w:rFonts w:asciiTheme="minorHAnsi" w:eastAsiaTheme="minorEastAsia" w:hAnsiTheme="minorHAnsi"/>
            <w:b w:val="0"/>
            <w:noProof/>
            <w:lang w:val="en-US"/>
          </w:rPr>
          <w:tab/>
        </w:r>
        <w:r w:rsidR="0038343A" w:rsidRPr="001078D4">
          <w:rPr>
            <w:rStyle w:val="Hyperlink"/>
            <w:noProof/>
          </w:rPr>
          <w:t>Option</w:t>
        </w:r>
        <w:r w:rsidR="0038343A">
          <w:rPr>
            <w:noProof/>
            <w:webHidden/>
          </w:rPr>
          <w:tab/>
        </w:r>
        <w:r w:rsidR="0038343A">
          <w:rPr>
            <w:noProof/>
            <w:webHidden/>
          </w:rPr>
          <w:fldChar w:fldCharType="begin"/>
        </w:r>
        <w:r w:rsidR="0038343A">
          <w:rPr>
            <w:noProof/>
            <w:webHidden/>
          </w:rPr>
          <w:instrText xml:space="preserve"> PAGEREF _Toc101261705 \h </w:instrText>
        </w:r>
        <w:r w:rsidR="0038343A">
          <w:rPr>
            <w:noProof/>
            <w:webHidden/>
          </w:rPr>
        </w:r>
        <w:r w:rsidR="0038343A">
          <w:rPr>
            <w:noProof/>
            <w:webHidden/>
          </w:rPr>
          <w:fldChar w:fldCharType="separate"/>
        </w:r>
        <w:r w:rsidR="00B536D2">
          <w:rPr>
            <w:noProof/>
            <w:webHidden/>
          </w:rPr>
          <w:t>11</w:t>
        </w:r>
        <w:r w:rsidR="0038343A">
          <w:rPr>
            <w:noProof/>
            <w:webHidden/>
          </w:rPr>
          <w:fldChar w:fldCharType="end"/>
        </w:r>
      </w:hyperlink>
    </w:p>
    <w:p w14:paraId="2ED788BB" w14:textId="4BF9C968" w:rsidR="0038343A" w:rsidRDefault="004B1A17">
      <w:pPr>
        <w:pStyle w:val="TOC1"/>
        <w:rPr>
          <w:rFonts w:asciiTheme="minorHAnsi" w:eastAsiaTheme="minorEastAsia" w:hAnsiTheme="minorHAnsi"/>
          <w:b w:val="0"/>
          <w:noProof/>
          <w:lang w:val="en-US"/>
        </w:rPr>
      </w:pPr>
      <w:r>
        <w:fldChar w:fldCharType="begin"/>
      </w:r>
      <w:r>
        <w:instrText xml:space="preserve"> HYPERLINK \l "_Toc101261706" </w:instrText>
      </w:r>
      <w:r>
        <w:fldChar w:fldCharType="separate"/>
      </w:r>
      <w:r w:rsidR="0038343A" w:rsidRPr="001078D4">
        <w:rPr>
          <w:rStyle w:val="Hyperlink"/>
          <w:noProof/>
        </w:rPr>
        <w:t>8.</w:t>
      </w:r>
      <w:r w:rsidR="0038343A">
        <w:rPr>
          <w:rFonts w:asciiTheme="minorHAnsi" w:eastAsiaTheme="minorEastAsia" w:hAnsiTheme="minorHAnsi"/>
          <w:b w:val="0"/>
          <w:noProof/>
          <w:lang w:val="en-US"/>
        </w:rPr>
        <w:tab/>
      </w:r>
      <w:r w:rsidR="0038343A" w:rsidRPr="001078D4">
        <w:rPr>
          <w:rStyle w:val="Hyperlink"/>
          <w:noProof/>
        </w:rPr>
        <w:t>Annexes</w:t>
      </w:r>
      <w:r w:rsidR="0038343A">
        <w:rPr>
          <w:noProof/>
          <w:webHidden/>
        </w:rPr>
        <w:tab/>
      </w:r>
      <w:r w:rsidR="0038343A">
        <w:rPr>
          <w:noProof/>
          <w:webHidden/>
        </w:rPr>
        <w:fldChar w:fldCharType="begin"/>
      </w:r>
      <w:r w:rsidR="0038343A">
        <w:rPr>
          <w:noProof/>
          <w:webHidden/>
        </w:rPr>
        <w:instrText xml:space="preserve"> PAGEREF _Toc101261706 \h </w:instrText>
      </w:r>
      <w:r w:rsidR="0038343A">
        <w:rPr>
          <w:noProof/>
          <w:webHidden/>
        </w:rPr>
      </w:r>
      <w:r w:rsidR="0038343A">
        <w:rPr>
          <w:noProof/>
          <w:webHidden/>
        </w:rPr>
        <w:fldChar w:fldCharType="separate"/>
      </w:r>
      <w:ins w:id="16" w:author="Keitseng, Dimpho GIZ BW" w:date="2022-07-12T10:46:00Z">
        <w:r w:rsidR="00B536D2">
          <w:rPr>
            <w:noProof/>
            <w:webHidden/>
          </w:rPr>
          <w:t>12</w:t>
        </w:r>
      </w:ins>
      <w:del w:id="17" w:author="Keitseng, Dimpho GIZ BW" w:date="2022-07-12T10:46:00Z">
        <w:r w:rsidR="0038343A" w:rsidDel="00B536D2">
          <w:rPr>
            <w:noProof/>
            <w:webHidden/>
          </w:rPr>
          <w:delText>11</w:delText>
        </w:r>
      </w:del>
      <w:r w:rsidR="0038343A">
        <w:rPr>
          <w:noProof/>
          <w:webHidden/>
        </w:rPr>
        <w:fldChar w:fldCharType="end"/>
      </w:r>
      <w:r>
        <w:rPr>
          <w:noProof/>
        </w:rPr>
        <w:fldChar w:fldCharType="end"/>
      </w:r>
    </w:p>
    <w:p w14:paraId="5DAB6C7B" w14:textId="77777777" w:rsidR="008F0375" w:rsidRPr="001261F8" w:rsidRDefault="00C65AD4" w:rsidP="00A70DFB">
      <w:pPr>
        <w:tabs>
          <w:tab w:val="left" w:pos="880"/>
        </w:tabs>
      </w:pPr>
      <w:r w:rsidRPr="001261F8">
        <w:fldChar w:fldCharType="end"/>
      </w:r>
      <w:r>
        <w:br w:type="page"/>
      </w:r>
    </w:p>
    <w:p w14:paraId="2CFAA407" w14:textId="77777777" w:rsidR="008F0375" w:rsidRPr="001261F8" w:rsidRDefault="008F0375" w:rsidP="00FD2778">
      <w:pPr>
        <w:pStyle w:val="Heading1"/>
        <w:numPr>
          <w:ilvl w:val="0"/>
          <w:numId w:val="1"/>
        </w:numPr>
      </w:pPr>
      <w:bookmarkStart w:id="18" w:name="_Toc508619994"/>
      <w:bookmarkStart w:id="19" w:name="_Toc101261693"/>
      <w:r>
        <w:lastRenderedPageBreak/>
        <w:t>List of abbreviations</w:t>
      </w:r>
      <w:bookmarkEnd w:id="18"/>
      <w:bookmarkEnd w:id="19"/>
    </w:p>
    <w:p w14:paraId="2A67FC77" w14:textId="2831FDF9" w:rsidR="008F0375" w:rsidRDefault="008F0375" w:rsidP="008F0375">
      <w:pPr>
        <w:ind w:left="1701" w:hanging="1701"/>
      </w:pPr>
      <w:r>
        <w:t>AVB</w:t>
      </w:r>
      <w:r>
        <w:tab/>
      </w:r>
      <w:r w:rsidR="009C28EB" w:rsidRPr="009C28EB">
        <w:t>General Terms and Conditions of Contract (AVB) for s</w:t>
      </w:r>
      <w:r w:rsidR="003066DD">
        <w:t>upplying services and work 20</w:t>
      </w:r>
      <w:r w:rsidR="0034351A">
        <w:t>20</w:t>
      </w:r>
    </w:p>
    <w:p w14:paraId="00D62C30" w14:textId="77777777" w:rsidR="00116FE1" w:rsidRDefault="00116FE1" w:rsidP="008F0375">
      <w:pPr>
        <w:ind w:left="1701" w:hanging="1701"/>
      </w:pPr>
      <w:r>
        <w:t>CMPP</w:t>
      </w:r>
      <w:r>
        <w:tab/>
        <w:t>COVID19-relevant Medical and Pharmaceutical Products</w:t>
      </w:r>
    </w:p>
    <w:p w14:paraId="1A949F8B" w14:textId="77777777" w:rsidR="00FC091B" w:rsidRPr="00662F79" w:rsidRDefault="00FC091B" w:rsidP="008F0375">
      <w:pPr>
        <w:ind w:left="1701" w:hanging="1701"/>
        <w:rPr>
          <w:lang w:val="en-US"/>
        </w:rPr>
      </w:pPr>
      <w:r w:rsidRPr="00662F79">
        <w:rPr>
          <w:lang w:val="en-US"/>
        </w:rPr>
        <w:t>COVID19</w:t>
      </w:r>
      <w:r w:rsidRPr="00662F79">
        <w:rPr>
          <w:lang w:val="en-US"/>
        </w:rPr>
        <w:tab/>
      </w:r>
      <w:r w:rsidR="00BD28DF" w:rsidRPr="00662F79">
        <w:rPr>
          <w:lang w:val="en-US"/>
        </w:rPr>
        <w:t xml:space="preserve">Corona </w:t>
      </w:r>
      <w:proofErr w:type="spellStart"/>
      <w:r w:rsidR="00BD28DF" w:rsidRPr="00662F79">
        <w:rPr>
          <w:lang w:val="en-US"/>
        </w:rPr>
        <w:t>Vírus</w:t>
      </w:r>
      <w:proofErr w:type="spellEnd"/>
      <w:r w:rsidRPr="00662F79">
        <w:rPr>
          <w:lang w:val="en-US"/>
        </w:rPr>
        <w:t xml:space="preserve"> D</w:t>
      </w:r>
      <w:r w:rsidR="00BD28DF" w:rsidRPr="00662F79">
        <w:rPr>
          <w:lang w:val="en-US"/>
        </w:rPr>
        <w:t>i</w:t>
      </w:r>
      <w:r w:rsidRPr="00662F79">
        <w:rPr>
          <w:lang w:val="en-US"/>
        </w:rPr>
        <w:t>sease 2019</w:t>
      </w:r>
    </w:p>
    <w:p w14:paraId="3DD7B0A3" w14:textId="77777777" w:rsidR="00FC091B" w:rsidRPr="00662F79" w:rsidRDefault="00FC091B" w:rsidP="008F0375">
      <w:pPr>
        <w:ind w:left="1701" w:hanging="1701"/>
        <w:rPr>
          <w:lang w:val="en-US"/>
        </w:rPr>
      </w:pPr>
      <w:proofErr w:type="spellStart"/>
      <w:r w:rsidRPr="00662F79">
        <w:rPr>
          <w:lang w:val="en-US"/>
        </w:rPr>
        <w:t>DoA</w:t>
      </w:r>
      <w:proofErr w:type="spellEnd"/>
      <w:r w:rsidRPr="00662F79">
        <w:rPr>
          <w:lang w:val="en-US"/>
        </w:rPr>
        <w:tab/>
        <w:t xml:space="preserve">Description of </w:t>
      </w:r>
      <w:r w:rsidRPr="00BD28DF">
        <w:rPr>
          <w:lang w:val="en-US"/>
        </w:rPr>
        <w:t>Action</w:t>
      </w:r>
    </w:p>
    <w:p w14:paraId="6159CF08" w14:textId="77777777" w:rsidR="00116FE1" w:rsidRDefault="00116FE1" w:rsidP="008F0375">
      <w:pPr>
        <w:ind w:left="1701" w:hanging="1701"/>
      </w:pPr>
      <w:r>
        <w:t>RVC</w:t>
      </w:r>
      <w:r>
        <w:tab/>
        <w:t>Regional Value Chains</w:t>
      </w:r>
    </w:p>
    <w:p w14:paraId="49810D10" w14:textId="49D94433" w:rsidR="00BE0784" w:rsidRDefault="00BE0784" w:rsidP="00BE0784">
      <w:pPr>
        <w:ind w:left="1701" w:hanging="1701"/>
      </w:pPr>
      <w:r>
        <w:t>SADC</w:t>
      </w:r>
      <w:r>
        <w:tab/>
        <w:t>Southern African development Community</w:t>
      </w:r>
    </w:p>
    <w:p w14:paraId="3EE3A24E" w14:textId="77777777" w:rsidR="00116FE1" w:rsidRDefault="00116FE1" w:rsidP="008F0375">
      <w:pPr>
        <w:ind w:left="1701" w:hanging="1701"/>
      </w:pPr>
      <w:r>
        <w:t>SIPS</w:t>
      </w:r>
      <w:r>
        <w:tab/>
      </w:r>
      <w:r w:rsidRPr="00116FE1">
        <w:t>Support towards Industrialisation and Productive Sectors” (SIPS) Programme in the SADC region</w:t>
      </w:r>
    </w:p>
    <w:p w14:paraId="11BCBAE5" w14:textId="77777777" w:rsidR="008F0375" w:rsidRPr="001261F8" w:rsidRDefault="008F0375" w:rsidP="008F0375">
      <w:pPr>
        <w:ind w:left="1701" w:hanging="1701"/>
      </w:pPr>
      <w:proofErr w:type="spellStart"/>
      <w:r>
        <w:t>ToRs</w:t>
      </w:r>
      <w:proofErr w:type="spellEnd"/>
      <w:r>
        <w:tab/>
        <w:t>Terms of reference</w:t>
      </w:r>
    </w:p>
    <w:p w14:paraId="02EB378F" w14:textId="77777777" w:rsidR="008F0375" w:rsidRPr="001261F8" w:rsidRDefault="008F0375">
      <w:pPr>
        <w:spacing w:after="160" w:line="259" w:lineRule="auto"/>
      </w:pPr>
      <w:r>
        <w:br w:type="page"/>
      </w:r>
    </w:p>
    <w:p w14:paraId="5DECFE5C" w14:textId="77777777" w:rsidR="008F0375" w:rsidRPr="001261F8" w:rsidRDefault="008F0375" w:rsidP="00FD2778">
      <w:pPr>
        <w:pStyle w:val="Heading1"/>
        <w:numPr>
          <w:ilvl w:val="0"/>
          <w:numId w:val="1"/>
        </w:numPr>
      </w:pPr>
      <w:bookmarkStart w:id="20" w:name="_Ref508121651"/>
      <w:bookmarkStart w:id="21" w:name="_Ref508121655"/>
      <w:bookmarkStart w:id="22" w:name="_Toc508619995"/>
      <w:bookmarkStart w:id="23" w:name="_Toc101261694"/>
      <w:r>
        <w:lastRenderedPageBreak/>
        <w:t>Context</w:t>
      </w:r>
      <w:bookmarkEnd w:id="20"/>
      <w:bookmarkEnd w:id="21"/>
      <w:bookmarkEnd w:id="22"/>
      <w:bookmarkEnd w:id="23"/>
    </w:p>
    <w:p w14:paraId="623C672D" w14:textId="677C9598" w:rsidR="00BE0784" w:rsidRPr="00B743ED" w:rsidRDefault="00116FE1" w:rsidP="00C20776">
      <w:pPr>
        <w:pStyle w:val="paragraph"/>
        <w:spacing w:before="0" w:beforeAutospacing="0" w:after="0" w:afterAutospacing="0"/>
        <w:jc w:val="both"/>
        <w:textAlignment w:val="baseline"/>
        <w:rPr>
          <w:rFonts w:ascii="Arial" w:hAnsi="Arial" w:cs="Arial"/>
          <w:sz w:val="22"/>
          <w:szCs w:val="22"/>
          <w:lang w:val="en-GB"/>
        </w:rPr>
      </w:pPr>
      <w:r w:rsidRPr="00B743ED">
        <w:rPr>
          <w:rFonts w:ascii="Arial" w:hAnsi="Arial" w:cs="Arial"/>
          <w:sz w:val="22"/>
          <w:szCs w:val="22"/>
        </w:rPr>
        <w:t xml:space="preserve">The </w:t>
      </w:r>
      <w:r w:rsidR="00F73961" w:rsidRPr="00B743ED">
        <w:rPr>
          <w:rFonts w:ascii="Arial" w:hAnsi="Arial" w:cs="Arial"/>
          <w:sz w:val="22"/>
          <w:szCs w:val="22"/>
        </w:rPr>
        <w:t xml:space="preserve">Joint Action </w:t>
      </w:r>
      <w:r w:rsidRPr="00B743ED">
        <w:rPr>
          <w:rFonts w:ascii="Arial" w:hAnsi="Arial" w:cs="Arial"/>
          <w:sz w:val="22"/>
          <w:szCs w:val="22"/>
        </w:rPr>
        <w:t xml:space="preserve">“Support towards Industrialisation and Productive Sectors” (SIPS) in the </w:t>
      </w:r>
      <w:r w:rsidR="0085089B" w:rsidRPr="00B743ED">
        <w:rPr>
          <w:rFonts w:ascii="Arial" w:hAnsi="Arial" w:cs="Arial"/>
          <w:sz w:val="22"/>
          <w:szCs w:val="22"/>
        </w:rPr>
        <w:t>Southern African Development Community (</w:t>
      </w:r>
      <w:r w:rsidRPr="00B743ED">
        <w:rPr>
          <w:rFonts w:ascii="Arial" w:hAnsi="Arial" w:cs="Arial"/>
          <w:sz w:val="22"/>
          <w:szCs w:val="22"/>
        </w:rPr>
        <w:t>SADC</w:t>
      </w:r>
      <w:r w:rsidR="0085089B" w:rsidRPr="00B743ED">
        <w:rPr>
          <w:rFonts w:ascii="Arial" w:hAnsi="Arial" w:cs="Arial"/>
          <w:sz w:val="22"/>
          <w:szCs w:val="22"/>
        </w:rPr>
        <w:t>)</w:t>
      </w:r>
      <w:r w:rsidRPr="00B743ED">
        <w:rPr>
          <w:rFonts w:ascii="Arial" w:hAnsi="Arial" w:cs="Arial"/>
          <w:sz w:val="22"/>
          <w:szCs w:val="22"/>
        </w:rPr>
        <w:t xml:space="preserve"> region</w:t>
      </w:r>
      <w:r w:rsidR="00C13231" w:rsidRPr="00B743ED">
        <w:rPr>
          <w:rFonts w:ascii="Arial" w:hAnsi="Arial" w:cs="Arial"/>
          <w:sz w:val="22"/>
          <w:szCs w:val="22"/>
        </w:rPr>
        <w:t>,</w:t>
      </w:r>
      <w:r w:rsidR="00FC091B" w:rsidRPr="00B743ED">
        <w:rPr>
          <w:rFonts w:ascii="Arial" w:hAnsi="Arial" w:cs="Arial"/>
          <w:sz w:val="22"/>
          <w:szCs w:val="22"/>
        </w:rPr>
        <w:t xml:space="preserve"> is a </w:t>
      </w:r>
      <w:r w:rsidR="00C20776" w:rsidRPr="00B743ED">
        <w:rPr>
          <w:rFonts w:ascii="Arial" w:hAnsi="Arial" w:cs="Arial"/>
          <w:sz w:val="22"/>
          <w:szCs w:val="22"/>
        </w:rPr>
        <w:t xml:space="preserve">SADC </w:t>
      </w:r>
      <w:r w:rsidR="00B92520" w:rsidRPr="00B743ED">
        <w:rPr>
          <w:rFonts w:ascii="Arial" w:hAnsi="Arial" w:cs="Arial"/>
          <w:sz w:val="22"/>
          <w:szCs w:val="22"/>
        </w:rPr>
        <w:t xml:space="preserve">Secretariat </w:t>
      </w:r>
      <w:proofErr w:type="spellStart"/>
      <w:r w:rsidR="00C20776" w:rsidRPr="00B743ED">
        <w:rPr>
          <w:rFonts w:ascii="Arial" w:hAnsi="Arial" w:cs="Arial"/>
          <w:sz w:val="22"/>
          <w:szCs w:val="22"/>
        </w:rPr>
        <w:t>Programme</w:t>
      </w:r>
      <w:proofErr w:type="spellEnd"/>
      <w:r w:rsidR="00C20776" w:rsidRPr="00B743ED">
        <w:rPr>
          <w:rFonts w:ascii="Arial" w:hAnsi="Arial" w:cs="Arial"/>
          <w:sz w:val="22"/>
          <w:szCs w:val="22"/>
        </w:rPr>
        <w:t xml:space="preserve"> supported by the European Union (EU) and the German Federal Ministry for Economic Cooperation and Development (BMZ) to facilitate expansion of regional value chains </w:t>
      </w:r>
      <w:r w:rsidR="00062654" w:rsidRPr="00B743ED">
        <w:rPr>
          <w:rFonts w:ascii="Arial" w:hAnsi="Arial" w:cs="Arial"/>
          <w:sz w:val="22"/>
          <w:szCs w:val="22"/>
        </w:rPr>
        <w:t xml:space="preserve">(RVCs) </w:t>
      </w:r>
      <w:r w:rsidR="00C20776" w:rsidRPr="00B743ED">
        <w:rPr>
          <w:rFonts w:ascii="Arial" w:hAnsi="Arial" w:cs="Arial"/>
          <w:sz w:val="22"/>
          <w:szCs w:val="22"/>
        </w:rPr>
        <w:t xml:space="preserve">and promote dialogue between the private and public sectors. </w:t>
      </w:r>
      <w:r w:rsidR="00CA38D4" w:rsidRPr="00B743ED">
        <w:rPr>
          <w:rFonts w:ascii="Arial" w:hAnsi="Arial" w:cs="Arial"/>
          <w:sz w:val="22"/>
          <w:szCs w:val="22"/>
        </w:rPr>
        <w:t>The</w:t>
      </w:r>
      <w:r w:rsidR="00C13231" w:rsidRPr="00B743ED">
        <w:rPr>
          <w:rFonts w:ascii="Arial" w:hAnsi="Arial" w:cs="Arial"/>
          <w:sz w:val="22"/>
          <w:szCs w:val="22"/>
        </w:rPr>
        <w:t xml:space="preserve"> Joint Action </w:t>
      </w:r>
      <w:r w:rsidR="00C20776" w:rsidRPr="00B743ED">
        <w:rPr>
          <w:rFonts w:ascii="Arial" w:hAnsi="Arial" w:cs="Arial"/>
          <w:sz w:val="22"/>
          <w:szCs w:val="22"/>
        </w:rPr>
        <w:t xml:space="preserve">SIPS as part of the BMZ-commissioned programme “Cooperation for the Enhancement </w:t>
      </w:r>
      <w:r w:rsidR="00CA38D4" w:rsidRPr="00B743ED">
        <w:rPr>
          <w:rFonts w:ascii="Arial" w:hAnsi="Arial" w:cs="Arial"/>
          <w:sz w:val="22"/>
          <w:szCs w:val="22"/>
        </w:rPr>
        <w:t xml:space="preserve">of (SADC) </w:t>
      </w:r>
      <w:r w:rsidR="00C20776" w:rsidRPr="00B743ED">
        <w:rPr>
          <w:rFonts w:ascii="Arial" w:hAnsi="Arial" w:cs="Arial"/>
          <w:sz w:val="22"/>
          <w:szCs w:val="22"/>
        </w:rPr>
        <w:t xml:space="preserve">Regional Economic Integration” (CESARE). </w:t>
      </w:r>
      <w:r w:rsidR="00CA38D4" w:rsidRPr="00B743ED">
        <w:rPr>
          <w:rFonts w:ascii="Arial" w:hAnsi="Arial" w:cs="Arial"/>
          <w:sz w:val="22"/>
          <w:szCs w:val="22"/>
        </w:rPr>
        <w:t xml:space="preserve">The </w:t>
      </w:r>
      <w:r w:rsidR="00F92169">
        <w:rPr>
          <w:rFonts w:ascii="Arial" w:hAnsi="Arial" w:cs="Arial"/>
          <w:sz w:val="22"/>
          <w:szCs w:val="22"/>
        </w:rPr>
        <w:t>Joint Action</w:t>
      </w:r>
      <w:r w:rsidR="00CA38D4" w:rsidRPr="00B743ED">
        <w:rPr>
          <w:rFonts w:ascii="Arial" w:hAnsi="Arial" w:cs="Arial"/>
          <w:sz w:val="22"/>
          <w:szCs w:val="22"/>
        </w:rPr>
        <w:t xml:space="preserve"> SIPS commenced on 01 October 2019 and will run until February 2023</w:t>
      </w:r>
      <w:r w:rsidR="00F92169">
        <w:rPr>
          <w:rFonts w:ascii="Arial" w:hAnsi="Arial" w:cs="Arial"/>
          <w:sz w:val="22"/>
          <w:szCs w:val="22"/>
        </w:rPr>
        <w:t xml:space="preserve">. </w:t>
      </w:r>
      <w:r w:rsidR="009B6026">
        <w:rPr>
          <w:rFonts w:ascii="Arial" w:hAnsi="Arial" w:cs="Arial"/>
          <w:sz w:val="22"/>
          <w:szCs w:val="22"/>
        </w:rPr>
        <w:t>An extension until at least  September 202</w:t>
      </w:r>
      <w:r w:rsidR="00047458">
        <w:rPr>
          <w:rFonts w:ascii="Arial" w:hAnsi="Arial" w:cs="Arial"/>
          <w:sz w:val="22"/>
          <w:szCs w:val="22"/>
        </w:rPr>
        <w:t xml:space="preserve">3 is being </w:t>
      </w:r>
      <w:proofErr w:type="spellStart"/>
      <w:r w:rsidR="00047458">
        <w:rPr>
          <w:rFonts w:ascii="Arial" w:hAnsi="Arial" w:cs="Arial"/>
          <w:sz w:val="22"/>
          <w:szCs w:val="22"/>
        </w:rPr>
        <w:t>processed.</w:t>
      </w:r>
      <w:r w:rsidR="00CA38D4" w:rsidRPr="00B743ED">
        <w:rPr>
          <w:rFonts w:ascii="Arial" w:hAnsi="Arial" w:cs="Arial"/>
          <w:sz w:val="22"/>
          <w:szCs w:val="22"/>
        </w:rPr>
        <w:t>.</w:t>
      </w:r>
      <w:r w:rsidR="00E124ED" w:rsidRPr="00B743ED">
        <w:rPr>
          <w:rFonts w:ascii="Arial" w:hAnsi="Arial" w:cs="Arial"/>
          <w:sz w:val="22"/>
          <w:szCs w:val="22"/>
        </w:rPr>
        <w:t>The</w:t>
      </w:r>
      <w:proofErr w:type="spellEnd"/>
      <w:r w:rsidR="00E124ED" w:rsidRPr="00B743ED">
        <w:rPr>
          <w:rFonts w:ascii="Arial" w:hAnsi="Arial" w:cs="Arial"/>
          <w:sz w:val="22"/>
          <w:szCs w:val="22"/>
        </w:rPr>
        <w:t xml:space="preserve"> SADC Secretariat administers the Result Area 1 (</w:t>
      </w:r>
      <w:r w:rsidR="00E124ED" w:rsidRPr="00B743ED">
        <w:rPr>
          <w:rFonts w:ascii="Arial" w:hAnsi="Arial" w:cs="Arial"/>
          <w:i/>
          <w:sz w:val="22"/>
          <w:szCs w:val="22"/>
        </w:rPr>
        <w:t xml:space="preserve">Enhancing policy, regulatory and business environment at national &amp; regional levels for development &amp; sustainable operation of regional value chains in the </w:t>
      </w:r>
      <w:proofErr w:type="spellStart"/>
      <w:r w:rsidR="00E124ED" w:rsidRPr="00B743ED">
        <w:rPr>
          <w:rFonts w:ascii="Arial" w:hAnsi="Arial" w:cs="Arial"/>
          <w:i/>
          <w:sz w:val="22"/>
          <w:szCs w:val="22"/>
        </w:rPr>
        <w:t>agro</w:t>
      </w:r>
      <w:proofErr w:type="spellEnd"/>
      <w:r w:rsidR="00E124ED" w:rsidRPr="00B743ED">
        <w:rPr>
          <w:rFonts w:ascii="Arial" w:hAnsi="Arial" w:cs="Arial"/>
          <w:i/>
          <w:sz w:val="22"/>
          <w:szCs w:val="22"/>
        </w:rPr>
        <w:t>-processing and pharmaceutical sectors)</w:t>
      </w:r>
      <w:r w:rsidR="00E124ED" w:rsidRPr="00B743ED">
        <w:rPr>
          <w:rFonts w:ascii="Arial" w:hAnsi="Arial" w:cs="Arial"/>
          <w:sz w:val="22"/>
          <w:szCs w:val="22"/>
        </w:rPr>
        <w:t xml:space="preserve">.The </w:t>
      </w:r>
      <w:r w:rsidR="00B92520" w:rsidRPr="00B743ED">
        <w:rPr>
          <w:rFonts w:ascii="Arial" w:hAnsi="Arial" w:cs="Arial"/>
        </w:rPr>
        <w:t xml:space="preserve">SADC Secretariat has chosen the </w:t>
      </w:r>
      <w:r w:rsidR="00C20776" w:rsidRPr="00B743ED">
        <w:rPr>
          <w:rFonts w:ascii="Arial" w:hAnsi="Arial" w:cs="Arial"/>
          <w:sz w:val="22"/>
          <w:szCs w:val="22"/>
        </w:rPr>
        <w:t xml:space="preserve"> German </w:t>
      </w:r>
      <w:r w:rsidR="006F66B0" w:rsidRPr="00B743ED">
        <w:rPr>
          <w:rFonts w:ascii="Arial" w:hAnsi="Arial" w:cs="Arial"/>
          <w:sz w:val="22"/>
          <w:szCs w:val="22"/>
        </w:rPr>
        <w:t>D</w:t>
      </w:r>
      <w:r w:rsidR="00C20776" w:rsidRPr="00B743ED">
        <w:rPr>
          <w:rFonts w:ascii="Arial" w:hAnsi="Arial" w:cs="Arial"/>
          <w:sz w:val="22"/>
          <w:szCs w:val="22"/>
        </w:rPr>
        <w:t xml:space="preserve">evelopment </w:t>
      </w:r>
      <w:r w:rsidR="006F66B0" w:rsidRPr="00B743ED">
        <w:rPr>
          <w:rFonts w:ascii="Arial" w:hAnsi="Arial" w:cs="Arial"/>
          <w:sz w:val="22"/>
          <w:szCs w:val="22"/>
        </w:rPr>
        <w:t>A</w:t>
      </w:r>
      <w:r w:rsidR="00C20776" w:rsidRPr="00B743ED">
        <w:rPr>
          <w:rFonts w:ascii="Arial" w:hAnsi="Arial" w:cs="Arial"/>
          <w:sz w:val="22"/>
          <w:szCs w:val="22"/>
        </w:rPr>
        <w:t xml:space="preserve">gency, Deutsche Gesellschaft </w:t>
      </w:r>
      <w:proofErr w:type="spellStart"/>
      <w:r w:rsidR="00C20776" w:rsidRPr="00B743ED">
        <w:rPr>
          <w:rFonts w:ascii="Arial" w:hAnsi="Arial" w:cs="Arial"/>
          <w:sz w:val="22"/>
          <w:szCs w:val="22"/>
        </w:rPr>
        <w:t>für</w:t>
      </w:r>
      <w:proofErr w:type="spellEnd"/>
      <w:r w:rsidR="00C20776" w:rsidRPr="00B743ED">
        <w:rPr>
          <w:rFonts w:ascii="Arial" w:hAnsi="Arial" w:cs="Arial"/>
          <w:sz w:val="22"/>
          <w:szCs w:val="22"/>
        </w:rPr>
        <w:t xml:space="preserve"> </w:t>
      </w:r>
      <w:proofErr w:type="spellStart"/>
      <w:r w:rsidR="00C20776" w:rsidRPr="00B743ED">
        <w:rPr>
          <w:rFonts w:ascii="Arial" w:hAnsi="Arial" w:cs="Arial"/>
          <w:sz w:val="22"/>
          <w:szCs w:val="22"/>
        </w:rPr>
        <w:t>Internationale</w:t>
      </w:r>
      <w:proofErr w:type="spellEnd"/>
      <w:r w:rsidR="00C20776" w:rsidRPr="00B743ED">
        <w:rPr>
          <w:rFonts w:ascii="Arial" w:hAnsi="Arial" w:cs="Arial"/>
          <w:sz w:val="22"/>
          <w:szCs w:val="22"/>
        </w:rPr>
        <w:t xml:space="preserve"> </w:t>
      </w:r>
      <w:proofErr w:type="spellStart"/>
      <w:r w:rsidR="00C20776" w:rsidRPr="00B743ED">
        <w:rPr>
          <w:rFonts w:ascii="Arial" w:hAnsi="Arial" w:cs="Arial"/>
          <w:sz w:val="22"/>
          <w:szCs w:val="22"/>
        </w:rPr>
        <w:t>Zusammenarbeit</w:t>
      </w:r>
      <w:proofErr w:type="spellEnd"/>
      <w:r w:rsidR="00C20776" w:rsidRPr="00B743ED">
        <w:rPr>
          <w:rFonts w:ascii="Arial" w:hAnsi="Arial" w:cs="Arial"/>
          <w:sz w:val="22"/>
          <w:szCs w:val="22"/>
        </w:rPr>
        <w:t xml:space="preserve"> (GIZ), </w:t>
      </w:r>
      <w:r w:rsidR="00B92520" w:rsidRPr="00B743ED">
        <w:rPr>
          <w:rFonts w:ascii="Arial" w:hAnsi="Arial" w:cs="Arial"/>
          <w:sz w:val="22"/>
          <w:szCs w:val="22"/>
        </w:rPr>
        <w:t xml:space="preserve">to implement </w:t>
      </w:r>
      <w:r w:rsidR="00C20776" w:rsidRPr="00B743ED">
        <w:rPr>
          <w:rFonts w:ascii="Arial" w:hAnsi="Arial" w:cs="Arial"/>
          <w:sz w:val="22"/>
          <w:szCs w:val="22"/>
        </w:rPr>
        <w:t xml:space="preserve">Result Area 2 </w:t>
      </w:r>
      <w:r w:rsidR="00246BF3" w:rsidRPr="00B743ED">
        <w:rPr>
          <w:rFonts w:ascii="Arial" w:hAnsi="Arial" w:cs="Arial"/>
          <w:sz w:val="22"/>
          <w:szCs w:val="22"/>
        </w:rPr>
        <w:t>(</w:t>
      </w:r>
      <w:r w:rsidR="00246BF3" w:rsidRPr="00B743ED">
        <w:rPr>
          <w:rFonts w:ascii="Arial" w:hAnsi="Arial" w:cs="Arial"/>
          <w:i/>
          <w:sz w:val="22"/>
          <w:szCs w:val="22"/>
        </w:rPr>
        <w:t xml:space="preserve">Private Sector participation in regional pharmaceutical and medical </w:t>
      </w:r>
      <w:r w:rsidR="00E318C1" w:rsidRPr="00B743ED">
        <w:rPr>
          <w:rFonts w:ascii="Arial" w:hAnsi="Arial" w:cs="Arial"/>
          <w:i/>
          <w:sz w:val="22"/>
          <w:szCs w:val="22"/>
        </w:rPr>
        <w:t>value chains enhanced</w:t>
      </w:r>
      <w:r w:rsidR="00AF34B8" w:rsidRPr="00B743ED">
        <w:rPr>
          <w:rFonts w:ascii="Arial" w:hAnsi="Arial" w:cs="Arial"/>
          <w:sz w:val="22"/>
          <w:szCs w:val="22"/>
        </w:rPr>
        <w:t xml:space="preserve">) </w:t>
      </w:r>
      <w:r w:rsidR="00C20776" w:rsidRPr="00B743ED">
        <w:rPr>
          <w:rFonts w:ascii="Arial" w:hAnsi="Arial" w:cs="Arial"/>
          <w:sz w:val="22"/>
          <w:szCs w:val="22"/>
        </w:rPr>
        <w:t xml:space="preserve">and 3 </w:t>
      </w:r>
      <w:r w:rsidR="00AF34B8" w:rsidRPr="00B743ED">
        <w:rPr>
          <w:rFonts w:ascii="Arial" w:hAnsi="Arial" w:cs="Arial"/>
          <w:sz w:val="22"/>
          <w:szCs w:val="22"/>
        </w:rPr>
        <w:t>(</w:t>
      </w:r>
      <w:r w:rsidR="0030482E" w:rsidRPr="00B743ED">
        <w:rPr>
          <w:rFonts w:ascii="Arial" w:hAnsi="Arial" w:cs="Arial"/>
          <w:i/>
          <w:sz w:val="22"/>
          <w:szCs w:val="22"/>
        </w:rPr>
        <w:t xml:space="preserve">Private Sector participation in regional leather value chain </w:t>
      </w:r>
      <w:r w:rsidR="0030482E" w:rsidRPr="002E03DD">
        <w:rPr>
          <w:rFonts w:ascii="Arial" w:hAnsi="Arial" w:cs="Arial"/>
          <w:i/>
          <w:sz w:val="22"/>
          <w:szCs w:val="22"/>
        </w:rPr>
        <w:t>enhanced</w:t>
      </w:r>
      <w:r w:rsidR="00F216CB" w:rsidRPr="002E03DD">
        <w:rPr>
          <w:rFonts w:ascii="Arial" w:hAnsi="Arial" w:cs="Arial"/>
          <w:sz w:val="22"/>
          <w:szCs w:val="22"/>
        </w:rPr>
        <w:t>)</w:t>
      </w:r>
      <w:r w:rsidR="006F66B0" w:rsidRPr="002E03DD">
        <w:rPr>
          <w:rFonts w:ascii="Arial" w:hAnsi="Arial" w:cs="Arial"/>
        </w:rPr>
        <w:t>.</w:t>
      </w:r>
    </w:p>
    <w:p w14:paraId="6A05A809" w14:textId="77777777" w:rsidR="00C20776" w:rsidRPr="00B743ED" w:rsidRDefault="00C20776" w:rsidP="00B743ED">
      <w:pPr>
        <w:pStyle w:val="paragraph"/>
        <w:spacing w:before="0" w:beforeAutospacing="0" w:after="0" w:afterAutospacing="0"/>
        <w:jc w:val="both"/>
        <w:textAlignment w:val="baseline"/>
        <w:rPr>
          <w:rStyle w:val="PageNumber"/>
          <w:rFonts w:ascii="Arial" w:hAnsi="Arial" w:cs="Arial"/>
        </w:rPr>
      </w:pPr>
    </w:p>
    <w:p w14:paraId="60F8FDAB" w14:textId="7E06E416" w:rsidR="00116FE1" w:rsidRPr="00B743ED" w:rsidRDefault="00C20776" w:rsidP="00B743ED">
      <w:pPr>
        <w:jc w:val="both"/>
        <w:rPr>
          <w:rStyle w:val="PageNumber"/>
          <w:rFonts w:cs="Arial"/>
        </w:rPr>
      </w:pPr>
      <w:r w:rsidRPr="00B743ED">
        <w:rPr>
          <w:rFonts w:cs="Arial"/>
        </w:rPr>
        <w:t xml:space="preserve">The objective of the </w:t>
      </w:r>
      <w:r w:rsidR="003E0476" w:rsidRPr="00B743ED">
        <w:rPr>
          <w:rFonts w:cs="Arial"/>
        </w:rPr>
        <w:t xml:space="preserve">Joint Action </w:t>
      </w:r>
      <w:r w:rsidRPr="00B743ED">
        <w:rPr>
          <w:rFonts w:cs="Arial"/>
        </w:rPr>
        <w:t xml:space="preserve">SIPS </w:t>
      </w:r>
      <w:r w:rsidR="00116FE1" w:rsidRPr="00B743ED">
        <w:rPr>
          <w:rFonts w:cs="Arial"/>
        </w:rPr>
        <w:t xml:space="preserve">is to contribute to the SADC industrialisation and regional integration agenda through </w:t>
      </w:r>
      <w:r w:rsidR="00116FE1" w:rsidRPr="00B743ED">
        <w:rPr>
          <w:rStyle w:val="PageNumber"/>
          <w:rFonts w:cs="Arial"/>
        </w:rPr>
        <w:t xml:space="preserve">improving the performance and growth of selected RVCs and related services within the </w:t>
      </w:r>
      <w:proofErr w:type="spellStart"/>
      <w:r w:rsidR="00116FE1" w:rsidRPr="00B743ED">
        <w:rPr>
          <w:rStyle w:val="PageNumber"/>
          <w:rFonts w:cs="Arial"/>
        </w:rPr>
        <w:t>agro</w:t>
      </w:r>
      <w:proofErr w:type="spellEnd"/>
      <w:r w:rsidR="00116FE1" w:rsidRPr="00B743ED">
        <w:rPr>
          <w:rStyle w:val="PageNumber"/>
          <w:rFonts w:cs="Arial"/>
        </w:rPr>
        <w:t xml:space="preserve">-processing, pharmaceutical and medical products sectors. More specifically the </w:t>
      </w:r>
      <w:r w:rsidR="00047458">
        <w:rPr>
          <w:rStyle w:val="PageNumber"/>
          <w:rFonts w:cs="Arial"/>
        </w:rPr>
        <w:t>Joint Action</w:t>
      </w:r>
      <w:r w:rsidR="00047458" w:rsidRPr="00B743ED">
        <w:rPr>
          <w:rStyle w:val="PageNumber"/>
          <w:rFonts w:cs="Arial"/>
        </w:rPr>
        <w:t xml:space="preserve"> </w:t>
      </w:r>
      <w:r w:rsidR="00116FE1" w:rsidRPr="00B743ED">
        <w:rPr>
          <w:rStyle w:val="PageNumber"/>
          <w:rFonts w:cs="Arial"/>
        </w:rPr>
        <w:t xml:space="preserve">aims at enhancing private sector participation in the (1) Anti-retroviral (ARV) value chain, (2) COVID-19-relevant medical and pharmaceutical value chain (CMPP), and (3) the regional leather value chain. </w:t>
      </w:r>
    </w:p>
    <w:p w14:paraId="0304B184" w14:textId="3636AC1D" w:rsidR="00F44C05" w:rsidRDefault="00116FE1" w:rsidP="006B1665">
      <w:pPr>
        <w:jc w:val="both"/>
        <w:rPr>
          <w:rFonts w:cs="Arial"/>
          <w:color w:val="000000"/>
        </w:rPr>
      </w:pPr>
      <w:r w:rsidRPr="00B743ED">
        <w:rPr>
          <w:rFonts w:cs="Arial"/>
          <w:color w:val="000000"/>
        </w:rPr>
        <w:t xml:space="preserve">The improvement of knowledge, systems and procedures in the management of businesses in the </w:t>
      </w:r>
      <w:r w:rsidR="00B654EF" w:rsidRPr="00B743ED">
        <w:rPr>
          <w:rFonts w:cs="Arial"/>
          <w:color w:val="000000"/>
        </w:rPr>
        <w:t>three</w:t>
      </w:r>
      <w:r w:rsidRPr="00B743ED">
        <w:rPr>
          <w:rFonts w:cs="Arial"/>
          <w:color w:val="000000"/>
        </w:rPr>
        <w:t xml:space="preserve"> </w:t>
      </w:r>
      <w:r w:rsidR="00B654EF" w:rsidRPr="00B743ED">
        <w:rPr>
          <w:rFonts w:cs="Arial"/>
          <w:color w:val="000000"/>
        </w:rPr>
        <w:t>R</w:t>
      </w:r>
      <w:r w:rsidRPr="00B743ED">
        <w:rPr>
          <w:rFonts w:cs="Arial"/>
          <w:color w:val="000000"/>
        </w:rPr>
        <w:t xml:space="preserve">VCs is a key aspect of the intervention activities under the </w:t>
      </w:r>
      <w:r w:rsidR="00BC48A2" w:rsidRPr="00B743ED">
        <w:rPr>
          <w:rFonts w:cs="Arial"/>
          <w:color w:val="000000"/>
        </w:rPr>
        <w:t xml:space="preserve">Joint Action </w:t>
      </w:r>
      <w:r w:rsidRPr="00B743ED">
        <w:rPr>
          <w:rFonts w:cs="Arial"/>
          <w:color w:val="000000"/>
        </w:rPr>
        <w:t xml:space="preserve">SIPS, and in this respect the enhancement of environmental sustainability in the </w:t>
      </w:r>
      <w:r w:rsidR="00BC48A2" w:rsidRPr="00B743ED">
        <w:rPr>
          <w:rFonts w:cs="Arial"/>
          <w:color w:val="000000"/>
        </w:rPr>
        <w:t>R</w:t>
      </w:r>
      <w:r w:rsidRPr="00B743ED">
        <w:rPr>
          <w:rFonts w:cs="Arial"/>
          <w:color w:val="000000"/>
        </w:rPr>
        <w:t xml:space="preserve">VCs is one of the key fields of activities. Under the CMPP VC, </w:t>
      </w:r>
      <w:r w:rsidRPr="00B743ED">
        <w:rPr>
          <w:rFonts w:cs="Arial"/>
        </w:rPr>
        <w:t xml:space="preserve">the SIPS Joint Action aims </w:t>
      </w:r>
      <w:r w:rsidR="00FA66E1">
        <w:rPr>
          <w:rFonts w:cs="Arial"/>
        </w:rPr>
        <w:t>to</w:t>
      </w:r>
      <w:r w:rsidRPr="00B743ED">
        <w:rPr>
          <w:rFonts w:cs="Arial"/>
        </w:rPr>
        <w:t xml:space="preserve"> ‘</w:t>
      </w:r>
      <w:r w:rsidRPr="00B743ED">
        <w:rPr>
          <w:rFonts w:cs="Arial"/>
          <w:i/>
        </w:rPr>
        <w:t xml:space="preserve">Enhance knowledge of technologically driven high quality, modern and </w:t>
      </w:r>
      <w:r w:rsidRPr="00FA66E1">
        <w:rPr>
          <w:rFonts w:cs="Arial"/>
          <w:i/>
        </w:rPr>
        <w:t>environmentally sustainable COVID-19 -relevant products and associated VC production systems</w:t>
      </w:r>
      <w:r w:rsidRPr="00FA66E1">
        <w:rPr>
          <w:rFonts w:cs="Arial"/>
        </w:rPr>
        <w:t xml:space="preserve">.” </w:t>
      </w:r>
      <w:r w:rsidR="004637FF" w:rsidRPr="002E03DD">
        <w:rPr>
          <w:rFonts w:cs="Arial"/>
          <w:lang w:val="en-US"/>
        </w:rPr>
        <w:t>Under the ARV VC</w:t>
      </w:r>
      <w:r w:rsidR="00D504DA" w:rsidRPr="002E03DD">
        <w:rPr>
          <w:rFonts w:cs="Arial"/>
          <w:lang w:val="en-US"/>
        </w:rPr>
        <w:t xml:space="preserve">, the SIPS Joint Action aims to </w:t>
      </w:r>
      <w:r w:rsidR="00FA66E1" w:rsidRPr="00FA66E1">
        <w:rPr>
          <w:rFonts w:cs="Arial"/>
          <w:lang w:val="en-US"/>
        </w:rPr>
        <w:t>“</w:t>
      </w:r>
      <w:r w:rsidR="00D504DA" w:rsidRPr="002E03DD">
        <w:rPr>
          <w:rFonts w:cs="Arial"/>
          <w:i/>
          <w:iCs/>
          <w:lang w:val="en-US"/>
        </w:rPr>
        <w:t>Enhance knowledge of technologically driven high quality, modern and environmentally sustainable ARVs production systems.</w:t>
      </w:r>
      <w:r w:rsidR="00FA66E1" w:rsidRPr="002E03DD">
        <w:rPr>
          <w:rFonts w:cs="Arial"/>
          <w:i/>
          <w:iCs/>
          <w:lang w:val="en-US"/>
        </w:rPr>
        <w:t>”</w:t>
      </w:r>
      <w:r w:rsidR="004637FF" w:rsidRPr="00FA66E1">
        <w:rPr>
          <w:rFonts w:cs="Arial"/>
          <w:lang w:val="en-US"/>
        </w:rPr>
        <w:t xml:space="preserve"> </w:t>
      </w:r>
      <w:r w:rsidRPr="00FA66E1">
        <w:rPr>
          <w:rFonts w:cs="Arial"/>
        </w:rPr>
        <w:t>Th</w:t>
      </w:r>
      <w:r w:rsidR="004663ED" w:rsidRPr="00FA66E1">
        <w:rPr>
          <w:rFonts w:cs="Arial"/>
        </w:rPr>
        <w:t>ese</w:t>
      </w:r>
      <w:r w:rsidRPr="00FA66E1">
        <w:rPr>
          <w:rFonts w:cs="Arial"/>
        </w:rPr>
        <w:t xml:space="preserve"> result</w:t>
      </w:r>
      <w:r w:rsidR="004663ED" w:rsidRPr="00FA66E1">
        <w:rPr>
          <w:rFonts w:cs="Arial"/>
        </w:rPr>
        <w:t>s</w:t>
      </w:r>
      <w:r w:rsidRPr="00FA66E1">
        <w:rPr>
          <w:rFonts w:cs="Arial"/>
        </w:rPr>
        <w:t xml:space="preserve"> acknowledge the importance for the players in the</w:t>
      </w:r>
      <w:r w:rsidR="001B054A" w:rsidRPr="00FA66E1">
        <w:rPr>
          <w:rFonts w:cs="Arial"/>
        </w:rPr>
        <w:t>se</w:t>
      </w:r>
      <w:r w:rsidRPr="00FA66E1">
        <w:rPr>
          <w:rFonts w:cs="Arial"/>
        </w:rPr>
        <w:t xml:space="preserve"> VC</w:t>
      </w:r>
      <w:r w:rsidR="001B054A" w:rsidRPr="00FA66E1">
        <w:rPr>
          <w:rFonts w:cs="Arial"/>
        </w:rPr>
        <w:t>s</w:t>
      </w:r>
      <w:r w:rsidRPr="00FA66E1">
        <w:rPr>
          <w:rFonts w:cs="Arial"/>
        </w:rPr>
        <w:t xml:space="preserve"> to ensure that their production systems are environmentally sustainable. As part of achieving th</w:t>
      </w:r>
      <w:r w:rsidR="00DF0E28" w:rsidRPr="00FA66E1">
        <w:rPr>
          <w:rFonts w:cs="Arial"/>
        </w:rPr>
        <w:t>e</w:t>
      </w:r>
      <w:r w:rsidRPr="00FA66E1">
        <w:rPr>
          <w:rFonts w:cs="Arial"/>
        </w:rPr>
        <w:t>s</w:t>
      </w:r>
      <w:r w:rsidR="00DF0E28" w:rsidRPr="00FA66E1">
        <w:rPr>
          <w:rFonts w:cs="Arial"/>
        </w:rPr>
        <w:t>e</w:t>
      </w:r>
      <w:r w:rsidRPr="00FA66E1">
        <w:rPr>
          <w:rFonts w:cs="Arial"/>
        </w:rPr>
        <w:t xml:space="preserve"> result</w:t>
      </w:r>
      <w:r w:rsidR="00DF0E28" w:rsidRPr="00FA66E1">
        <w:rPr>
          <w:rFonts w:cs="Arial"/>
        </w:rPr>
        <w:t>s</w:t>
      </w:r>
      <w:r w:rsidRPr="00FA66E1">
        <w:rPr>
          <w:rFonts w:cs="Arial"/>
        </w:rPr>
        <w:t xml:space="preserve">, the </w:t>
      </w:r>
      <w:r w:rsidR="006B3B5F" w:rsidRPr="00FA66E1">
        <w:rPr>
          <w:rFonts w:cs="Arial"/>
        </w:rPr>
        <w:t xml:space="preserve">Joint </w:t>
      </w:r>
      <w:r w:rsidRPr="00FA66E1">
        <w:rPr>
          <w:rFonts w:cs="Arial"/>
        </w:rPr>
        <w:t>Action will therefore facilitate information sharing about occupational safety and health, international</w:t>
      </w:r>
      <w:r w:rsidRPr="00B743ED">
        <w:rPr>
          <w:rFonts w:cs="Arial"/>
        </w:rPr>
        <w:t xml:space="preserve"> and national environmental </w:t>
      </w:r>
      <w:r w:rsidRPr="00B743ED">
        <w:rPr>
          <w:rFonts w:cs="Arial"/>
          <w:color w:val="000000"/>
        </w:rPr>
        <w:t xml:space="preserve">standards </w:t>
      </w:r>
      <w:r w:rsidR="005140A4">
        <w:rPr>
          <w:rFonts w:cs="Arial"/>
          <w:color w:val="000000"/>
        </w:rPr>
        <w:t>between relevant companies in the region</w:t>
      </w:r>
      <w:r w:rsidRPr="00B743ED">
        <w:rPr>
          <w:rFonts w:cs="Arial"/>
          <w:color w:val="000000"/>
        </w:rPr>
        <w:t>.</w:t>
      </w:r>
      <w:r w:rsidRPr="00B743ED">
        <w:rPr>
          <w:rFonts w:cs="Arial"/>
        </w:rPr>
        <w:t xml:space="preserve"> </w:t>
      </w:r>
      <w:r w:rsidR="006E50AA">
        <w:rPr>
          <w:rFonts w:cs="Arial"/>
        </w:rPr>
        <w:t xml:space="preserve">An important </w:t>
      </w:r>
      <w:r w:rsidRPr="00B743ED">
        <w:rPr>
          <w:rFonts w:cs="Arial"/>
        </w:rPr>
        <w:t xml:space="preserve">focus of the action </w:t>
      </w:r>
      <w:r w:rsidR="005140A4">
        <w:rPr>
          <w:rFonts w:cs="Arial"/>
        </w:rPr>
        <w:t xml:space="preserve">is to </w:t>
      </w:r>
      <w:r w:rsidRPr="00B743ED">
        <w:rPr>
          <w:rFonts w:cs="Arial"/>
        </w:rPr>
        <w:t xml:space="preserve"> ensur</w:t>
      </w:r>
      <w:r w:rsidR="005140A4">
        <w:rPr>
          <w:rFonts w:cs="Arial"/>
        </w:rPr>
        <w:t>e that</w:t>
      </w:r>
      <w:r w:rsidRPr="00B743ED">
        <w:rPr>
          <w:rFonts w:cs="Arial"/>
        </w:rPr>
        <w:t xml:space="preserve"> the </w:t>
      </w:r>
      <w:r w:rsidR="006A454F">
        <w:rPr>
          <w:rFonts w:cs="Arial"/>
        </w:rPr>
        <w:t xml:space="preserve">companies interact </w:t>
      </w:r>
      <w:r w:rsidRPr="00B743ED">
        <w:rPr>
          <w:rFonts w:cs="Arial"/>
          <w:color w:val="000000"/>
        </w:rPr>
        <w:t>responsib</w:t>
      </w:r>
      <w:r w:rsidR="006A454F">
        <w:rPr>
          <w:rFonts w:cs="Arial"/>
          <w:color w:val="000000"/>
        </w:rPr>
        <w:t xml:space="preserve">ly  </w:t>
      </w:r>
      <w:r w:rsidRPr="00B743ED">
        <w:rPr>
          <w:rFonts w:cs="Arial"/>
          <w:color w:val="000000"/>
        </w:rPr>
        <w:t xml:space="preserve">with the environment to avoid depletion or degradation of </w:t>
      </w:r>
      <w:r w:rsidR="006A454F">
        <w:rPr>
          <w:rFonts w:cs="Arial"/>
          <w:color w:val="000000"/>
        </w:rPr>
        <w:t xml:space="preserve">the </w:t>
      </w:r>
      <w:proofErr w:type="spellStart"/>
      <w:r w:rsidR="006A454F">
        <w:rPr>
          <w:rFonts w:cs="Arial"/>
          <w:color w:val="000000"/>
        </w:rPr>
        <w:t>ressources</w:t>
      </w:r>
      <w:proofErr w:type="spellEnd"/>
      <w:r w:rsidR="006A454F">
        <w:rPr>
          <w:rFonts w:cs="Arial"/>
          <w:color w:val="000000"/>
        </w:rPr>
        <w:t xml:space="preserve">. </w:t>
      </w:r>
    </w:p>
    <w:p w14:paraId="5A7978A2" w14:textId="5E3CD1B2" w:rsidR="006D697D" w:rsidRDefault="003E2A91" w:rsidP="00116FE1">
      <w:pPr>
        <w:spacing w:line="276" w:lineRule="auto"/>
        <w:jc w:val="both"/>
        <w:rPr>
          <w:rFonts w:cs="Arial"/>
          <w:color w:val="000000"/>
        </w:rPr>
      </w:pPr>
      <w:r>
        <w:rPr>
          <w:rFonts w:cs="Arial"/>
          <w:color w:val="000000"/>
        </w:rPr>
        <w:t xml:space="preserve">During </w:t>
      </w:r>
      <w:r w:rsidR="00665831">
        <w:rPr>
          <w:rFonts w:cs="Arial"/>
          <w:color w:val="000000"/>
        </w:rPr>
        <w:t>Joint Action SIPS</w:t>
      </w:r>
      <w:r>
        <w:rPr>
          <w:rFonts w:cs="Arial"/>
          <w:color w:val="000000"/>
        </w:rPr>
        <w:t xml:space="preserve"> design,</w:t>
      </w:r>
      <w:r w:rsidR="00E957D1">
        <w:rPr>
          <w:rFonts w:cs="Arial"/>
          <w:color w:val="000000"/>
        </w:rPr>
        <w:t xml:space="preserve"> an</w:t>
      </w:r>
      <w:r w:rsidR="00116FE1" w:rsidRPr="00B743ED">
        <w:rPr>
          <w:rFonts w:cs="Arial"/>
          <w:color w:val="000000"/>
        </w:rPr>
        <w:t xml:space="preserve"> </w:t>
      </w:r>
      <w:r w:rsidR="007F742F">
        <w:rPr>
          <w:rFonts w:cs="Arial"/>
          <w:color w:val="000000"/>
        </w:rPr>
        <w:t xml:space="preserve">in-depth </w:t>
      </w:r>
      <w:r w:rsidR="00116FE1" w:rsidRPr="00B743ED">
        <w:rPr>
          <w:rFonts w:cs="Arial"/>
          <w:color w:val="000000"/>
        </w:rPr>
        <w:t xml:space="preserve">environmental and climate change safeguards assessment </w:t>
      </w:r>
      <w:r w:rsidR="00E957D1">
        <w:rPr>
          <w:rFonts w:cs="Arial"/>
          <w:color w:val="000000"/>
        </w:rPr>
        <w:t xml:space="preserve">was conducted </w:t>
      </w:r>
      <w:r w:rsidR="00116FE1" w:rsidRPr="006B1665">
        <w:rPr>
          <w:rFonts w:cs="Arial"/>
          <w:color w:val="000000"/>
        </w:rPr>
        <w:t xml:space="preserve">to identify potential risks and determine </w:t>
      </w:r>
      <w:r w:rsidR="00B0394A">
        <w:rPr>
          <w:rFonts w:cs="Arial"/>
          <w:color w:val="000000"/>
        </w:rPr>
        <w:t>all</w:t>
      </w:r>
      <w:r w:rsidR="00B0394A" w:rsidRPr="006B1665">
        <w:rPr>
          <w:rFonts w:cs="Arial"/>
          <w:color w:val="000000"/>
        </w:rPr>
        <w:t xml:space="preserve"> </w:t>
      </w:r>
      <w:r w:rsidR="00116FE1" w:rsidRPr="006B1665">
        <w:rPr>
          <w:rFonts w:cs="Arial"/>
          <w:color w:val="000000"/>
        </w:rPr>
        <w:t xml:space="preserve">measures to </w:t>
      </w:r>
      <w:r w:rsidR="00B0394A">
        <w:rPr>
          <w:rFonts w:cs="Arial"/>
          <w:color w:val="000000"/>
        </w:rPr>
        <w:t>avoid or mitigate</w:t>
      </w:r>
      <w:r w:rsidR="00116FE1" w:rsidRPr="006B1665">
        <w:rPr>
          <w:rFonts w:cs="Arial"/>
          <w:color w:val="000000"/>
        </w:rPr>
        <w:t xml:space="preserve"> unintended negative effects of the </w:t>
      </w:r>
      <w:r w:rsidR="00E957D1">
        <w:rPr>
          <w:rFonts w:cs="Arial"/>
          <w:color w:val="000000"/>
        </w:rPr>
        <w:t>Joint Action</w:t>
      </w:r>
      <w:r w:rsidR="00E957D1" w:rsidRPr="006B1665">
        <w:rPr>
          <w:rFonts w:cs="Arial"/>
          <w:color w:val="000000"/>
        </w:rPr>
        <w:t xml:space="preserve"> </w:t>
      </w:r>
      <w:r w:rsidR="00116FE1" w:rsidRPr="006B1665">
        <w:rPr>
          <w:rFonts w:cs="Arial"/>
          <w:color w:val="000000"/>
        </w:rPr>
        <w:t xml:space="preserve">on the environment resulting from the manufacturing and distribution of </w:t>
      </w:r>
      <w:r w:rsidR="002E0220">
        <w:rPr>
          <w:rFonts w:cs="Arial"/>
          <w:color w:val="000000"/>
        </w:rPr>
        <w:t xml:space="preserve">antiretroviral </w:t>
      </w:r>
      <w:r w:rsidR="009A4FDF">
        <w:rPr>
          <w:rFonts w:cs="Arial"/>
          <w:color w:val="000000"/>
        </w:rPr>
        <w:t xml:space="preserve">and </w:t>
      </w:r>
      <w:r w:rsidR="004B783F">
        <w:rPr>
          <w:rFonts w:cs="Arial"/>
          <w:color w:val="000000"/>
        </w:rPr>
        <w:t>CMPPs</w:t>
      </w:r>
      <w:r w:rsidR="00116FE1" w:rsidRPr="006B1665">
        <w:rPr>
          <w:rFonts w:cs="Arial"/>
          <w:color w:val="000000"/>
        </w:rPr>
        <w:t xml:space="preserve">. </w:t>
      </w:r>
      <w:r w:rsidR="00D55B7F">
        <w:rPr>
          <w:rFonts w:cs="Arial"/>
          <w:color w:val="000000"/>
        </w:rPr>
        <w:t xml:space="preserve">The assessment established </w:t>
      </w:r>
      <w:r w:rsidR="00116FE1" w:rsidRPr="006B1665">
        <w:rPr>
          <w:rFonts w:cs="Arial"/>
          <w:color w:val="000000"/>
        </w:rPr>
        <w:t xml:space="preserve">that the manufacture of the products by the companies supported by the </w:t>
      </w:r>
      <w:r w:rsidR="005F602D">
        <w:rPr>
          <w:rFonts w:cs="Arial"/>
          <w:color w:val="000000"/>
        </w:rPr>
        <w:t xml:space="preserve">Joint Action </w:t>
      </w:r>
      <w:r w:rsidR="005F602D" w:rsidRPr="006B1665">
        <w:rPr>
          <w:rFonts w:cs="Arial"/>
          <w:color w:val="000000"/>
        </w:rPr>
        <w:t xml:space="preserve"> </w:t>
      </w:r>
      <w:r w:rsidR="005F602D">
        <w:rPr>
          <w:rFonts w:cs="Arial"/>
          <w:color w:val="000000"/>
        </w:rPr>
        <w:t>might</w:t>
      </w:r>
      <w:r w:rsidR="00FE18EB" w:rsidRPr="006B1665">
        <w:rPr>
          <w:rFonts w:cs="Arial"/>
          <w:color w:val="000000"/>
        </w:rPr>
        <w:t xml:space="preserve"> </w:t>
      </w:r>
      <w:r w:rsidR="00116FE1" w:rsidRPr="006B1665">
        <w:rPr>
          <w:rFonts w:cs="Arial"/>
          <w:color w:val="000000"/>
        </w:rPr>
        <w:t xml:space="preserve"> produce </w:t>
      </w:r>
      <w:r w:rsidR="00A72D76">
        <w:rPr>
          <w:rFonts w:cs="Arial"/>
          <w:color w:val="000000"/>
        </w:rPr>
        <w:t>e</w:t>
      </w:r>
      <w:r w:rsidR="00116FE1" w:rsidRPr="006B1665">
        <w:rPr>
          <w:rFonts w:cs="Arial"/>
          <w:color w:val="000000"/>
        </w:rPr>
        <w:t xml:space="preserve">ffluent and waste detrimental to the environment if not properly managed. The </w:t>
      </w:r>
      <w:r w:rsidR="003F1E70" w:rsidRPr="006B1665">
        <w:rPr>
          <w:rFonts w:cs="Arial"/>
          <w:color w:val="000000"/>
        </w:rPr>
        <w:t xml:space="preserve">Joint Action </w:t>
      </w:r>
      <w:r w:rsidR="00116FE1" w:rsidRPr="006B1665">
        <w:rPr>
          <w:rFonts w:cs="Arial"/>
          <w:color w:val="000000"/>
        </w:rPr>
        <w:t>SIPS therefore,</w:t>
      </w:r>
      <w:r w:rsidR="00116FE1">
        <w:rPr>
          <w:rFonts w:cs="Arial"/>
          <w:color w:val="000000"/>
        </w:rPr>
        <w:t xml:space="preserve"> </w:t>
      </w:r>
      <w:r w:rsidR="00E251C1">
        <w:rPr>
          <w:rFonts w:cs="Arial"/>
          <w:color w:val="000000"/>
        </w:rPr>
        <w:t xml:space="preserve">aims to </w:t>
      </w:r>
      <w:r w:rsidR="00116FE1" w:rsidRPr="004F1271">
        <w:rPr>
          <w:rFonts w:cs="Arial"/>
          <w:color w:val="000000"/>
        </w:rPr>
        <w:t xml:space="preserve">support the companies </w:t>
      </w:r>
      <w:r w:rsidR="00CC7244">
        <w:rPr>
          <w:rFonts w:cs="Arial"/>
          <w:color w:val="000000"/>
        </w:rPr>
        <w:t xml:space="preserve">improve their </w:t>
      </w:r>
      <w:r w:rsidR="00116FE1" w:rsidRPr="004F1271">
        <w:rPr>
          <w:rFonts w:cs="Arial"/>
          <w:color w:val="000000"/>
        </w:rPr>
        <w:t xml:space="preserve">knowledge </w:t>
      </w:r>
      <w:r w:rsidR="001F2C45">
        <w:rPr>
          <w:rFonts w:cs="Arial"/>
          <w:color w:val="000000"/>
        </w:rPr>
        <w:t xml:space="preserve">an practices related to the environmental protection. </w:t>
      </w:r>
      <w:r w:rsidR="00502191">
        <w:rPr>
          <w:rFonts w:cs="Arial"/>
          <w:color w:val="000000"/>
        </w:rPr>
        <w:t xml:space="preserve"> </w:t>
      </w:r>
    </w:p>
    <w:p w14:paraId="0B9C3127" w14:textId="6B27BE5D" w:rsidR="00F629A1" w:rsidRDefault="009518D7" w:rsidP="00116FE1">
      <w:pPr>
        <w:spacing w:line="276" w:lineRule="auto"/>
        <w:jc w:val="both"/>
        <w:rPr>
          <w:rFonts w:cs="Arial"/>
          <w:color w:val="000000"/>
        </w:rPr>
      </w:pPr>
      <w:r>
        <w:rPr>
          <w:rFonts w:cs="Arial"/>
          <w:color w:val="000000"/>
        </w:rPr>
        <w:t xml:space="preserve">In </w:t>
      </w:r>
      <w:r w:rsidR="000B331A">
        <w:rPr>
          <w:rFonts w:cs="Arial"/>
          <w:color w:val="000000"/>
        </w:rPr>
        <w:t xml:space="preserve">2021, </w:t>
      </w:r>
      <w:r>
        <w:rPr>
          <w:rFonts w:cs="Arial"/>
          <w:color w:val="000000"/>
        </w:rPr>
        <w:t xml:space="preserve">the CMPP </w:t>
      </w:r>
      <w:r w:rsidR="00F374C3">
        <w:rPr>
          <w:rFonts w:cs="Arial"/>
          <w:color w:val="000000"/>
        </w:rPr>
        <w:t xml:space="preserve">component of </w:t>
      </w:r>
      <w:r>
        <w:rPr>
          <w:rFonts w:cs="Arial"/>
          <w:color w:val="000000"/>
        </w:rPr>
        <w:t>t</w:t>
      </w:r>
      <w:r w:rsidR="00EF2DF5">
        <w:rPr>
          <w:rFonts w:cs="Arial"/>
          <w:color w:val="000000"/>
        </w:rPr>
        <w:t xml:space="preserve">he Joint Action SIPS </w:t>
      </w:r>
      <w:r w:rsidR="001F2C45">
        <w:rPr>
          <w:rFonts w:cs="Arial"/>
          <w:color w:val="000000"/>
        </w:rPr>
        <w:t xml:space="preserve">provided </w:t>
      </w:r>
      <w:r w:rsidR="00F374C3">
        <w:rPr>
          <w:rFonts w:cs="Arial"/>
          <w:color w:val="000000"/>
        </w:rPr>
        <w:t>grants ranging from EUR 50,000 to EUR 200,000 to</w:t>
      </w:r>
      <w:r w:rsidR="001F2C45">
        <w:rPr>
          <w:rFonts w:cs="Arial"/>
          <w:color w:val="000000"/>
        </w:rPr>
        <w:t xml:space="preserve"> </w:t>
      </w:r>
      <w:r>
        <w:rPr>
          <w:rFonts w:cs="Arial"/>
          <w:color w:val="000000"/>
        </w:rPr>
        <w:t xml:space="preserve">14 </w:t>
      </w:r>
      <w:r w:rsidR="00F374C3">
        <w:rPr>
          <w:rFonts w:cs="Arial"/>
          <w:color w:val="000000"/>
        </w:rPr>
        <w:t xml:space="preserve">private and public </w:t>
      </w:r>
      <w:r>
        <w:rPr>
          <w:rFonts w:cs="Arial"/>
          <w:color w:val="000000"/>
        </w:rPr>
        <w:t>companies</w:t>
      </w:r>
      <w:r w:rsidR="00EF1045">
        <w:rPr>
          <w:rFonts w:cs="Arial"/>
          <w:color w:val="000000"/>
        </w:rPr>
        <w:t xml:space="preserve"> </w:t>
      </w:r>
      <w:r w:rsidR="00F374C3">
        <w:rPr>
          <w:rFonts w:cs="Arial"/>
          <w:color w:val="000000"/>
        </w:rPr>
        <w:t>and universities in</w:t>
      </w:r>
      <w:r w:rsidR="00EF1045">
        <w:rPr>
          <w:rFonts w:cs="Arial"/>
          <w:color w:val="000000"/>
        </w:rPr>
        <w:t xml:space="preserve"> 7 SADC </w:t>
      </w:r>
      <w:r w:rsidR="00F005EB">
        <w:rPr>
          <w:rFonts w:cs="Arial"/>
          <w:color w:val="000000"/>
        </w:rPr>
        <w:lastRenderedPageBreak/>
        <w:t xml:space="preserve">member states </w:t>
      </w:r>
      <w:r w:rsidR="00EF1045">
        <w:rPr>
          <w:rFonts w:cs="Arial"/>
          <w:color w:val="000000"/>
        </w:rPr>
        <w:t xml:space="preserve">to produce </w:t>
      </w:r>
      <w:r w:rsidR="002F277E">
        <w:rPr>
          <w:rFonts w:cs="Arial"/>
          <w:color w:val="000000"/>
        </w:rPr>
        <w:t>p</w:t>
      </w:r>
      <w:r w:rsidR="00AB3466" w:rsidRPr="00AB3466">
        <w:rPr>
          <w:rFonts w:cs="Arial"/>
          <w:color w:val="000000"/>
        </w:rPr>
        <w:t xml:space="preserve">ersonal </w:t>
      </w:r>
      <w:r w:rsidR="002F277E">
        <w:rPr>
          <w:rFonts w:cs="Arial"/>
          <w:color w:val="000000"/>
        </w:rPr>
        <w:t>p</w:t>
      </w:r>
      <w:r w:rsidR="00AB3466" w:rsidRPr="00AB3466">
        <w:rPr>
          <w:rFonts w:cs="Arial"/>
          <w:color w:val="000000"/>
        </w:rPr>
        <w:t>rotect</w:t>
      </w:r>
      <w:r w:rsidR="002443FA">
        <w:rPr>
          <w:rFonts w:cs="Arial"/>
          <w:color w:val="000000"/>
        </w:rPr>
        <w:t>ive</w:t>
      </w:r>
      <w:r w:rsidR="00AB3466" w:rsidRPr="00AB3466">
        <w:rPr>
          <w:rFonts w:cs="Arial"/>
          <w:color w:val="000000"/>
        </w:rPr>
        <w:t xml:space="preserve"> </w:t>
      </w:r>
      <w:r w:rsidR="002F277E">
        <w:rPr>
          <w:rFonts w:cs="Arial"/>
          <w:color w:val="000000"/>
        </w:rPr>
        <w:t>e</w:t>
      </w:r>
      <w:r w:rsidR="00AB3466" w:rsidRPr="00AB3466">
        <w:rPr>
          <w:rFonts w:cs="Arial"/>
          <w:color w:val="000000"/>
        </w:rPr>
        <w:t xml:space="preserve">quipment </w:t>
      </w:r>
      <w:r w:rsidR="002F277E">
        <w:rPr>
          <w:rFonts w:cs="Arial"/>
          <w:color w:val="000000"/>
        </w:rPr>
        <w:t xml:space="preserve">(PPE) such as </w:t>
      </w:r>
      <w:r w:rsidR="00F005EB">
        <w:rPr>
          <w:rFonts w:cs="Arial"/>
          <w:color w:val="000000"/>
        </w:rPr>
        <w:t xml:space="preserve">N95 and </w:t>
      </w:r>
      <w:r w:rsidR="002F277E">
        <w:rPr>
          <w:rFonts w:cs="Arial"/>
          <w:color w:val="000000"/>
        </w:rPr>
        <w:t>surgical m</w:t>
      </w:r>
      <w:r w:rsidR="00AB3466" w:rsidRPr="00AB3466">
        <w:rPr>
          <w:rFonts w:cs="Arial"/>
          <w:color w:val="000000"/>
        </w:rPr>
        <w:t>asks</w:t>
      </w:r>
      <w:r w:rsidR="002F277E">
        <w:rPr>
          <w:rFonts w:cs="Arial"/>
          <w:color w:val="000000"/>
        </w:rPr>
        <w:t>, h</w:t>
      </w:r>
      <w:r w:rsidR="00AB3466" w:rsidRPr="00AB3466">
        <w:rPr>
          <w:rFonts w:cs="Arial"/>
          <w:color w:val="000000"/>
        </w:rPr>
        <w:t xml:space="preserve">and </w:t>
      </w:r>
      <w:r w:rsidR="002F277E">
        <w:rPr>
          <w:rFonts w:cs="Arial"/>
          <w:color w:val="000000"/>
        </w:rPr>
        <w:t>s</w:t>
      </w:r>
      <w:r w:rsidR="00AB3466" w:rsidRPr="00AB3466">
        <w:rPr>
          <w:rFonts w:cs="Arial"/>
          <w:color w:val="000000"/>
        </w:rPr>
        <w:t xml:space="preserve">anitizers and </w:t>
      </w:r>
      <w:r w:rsidR="002F277E">
        <w:rPr>
          <w:rFonts w:cs="Arial"/>
          <w:color w:val="000000"/>
        </w:rPr>
        <w:t>h</w:t>
      </w:r>
      <w:r w:rsidR="00AB3466" w:rsidRPr="00AB3466">
        <w:rPr>
          <w:rFonts w:cs="Arial"/>
          <w:color w:val="000000"/>
        </w:rPr>
        <w:t xml:space="preserve">ospital </w:t>
      </w:r>
      <w:r w:rsidR="00A73EFB">
        <w:rPr>
          <w:rFonts w:cs="Arial"/>
          <w:color w:val="000000"/>
        </w:rPr>
        <w:t>d</w:t>
      </w:r>
      <w:r w:rsidR="00AB3466" w:rsidRPr="00AB3466">
        <w:rPr>
          <w:rFonts w:cs="Arial"/>
          <w:color w:val="000000"/>
        </w:rPr>
        <w:t>isinfectants</w:t>
      </w:r>
      <w:r w:rsidR="002443FA">
        <w:rPr>
          <w:rFonts w:cs="Arial"/>
          <w:color w:val="000000"/>
        </w:rPr>
        <w:t>, v</w:t>
      </w:r>
      <w:r w:rsidR="00AB3466" w:rsidRPr="00AB3466">
        <w:rPr>
          <w:rFonts w:cs="Arial"/>
          <w:color w:val="000000"/>
        </w:rPr>
        <w:t xml:space="preserve">entilators and ancillary equipment </w:t>
      </w:r>
      <w:r w:rsidR="002443FA">
        <w:rPr>
          <w:rFonts w:cs="Arial"/>
          <w:color w:val="000000"/>
        </w:rPr>
        <w:t xml:space="preserve">such as </w:t>
      </w:r>
      <w:r w:rsidR="00AB3466" w:rsidRPr="00AB3466">
        <w:rPr>
          <w:rFonts w:cs="Arial"/>
          <w:color w:val="000000"/>
        </w:rPr>
        <w:t>valv</w:t>
      </w:r>
      <w:r w:rsidR="00DD6929">
        <w:rPr>
          <w:rFonts w:cs="Arial"/>
          <w:color w:val="000000"/>
        </w:rPr>
        <w:t>es</w:t>
      </w:r>
      <w:r w:rsidR="002F5437">
        <w:rPr>
          <w:rFonts w:cs="Arial"/>
          <w:color w:val="000000"/>
        </w:rPr>
        <w:t xml:space="preserve">. </w:t>
      </w:r>
      <w:r w:rsidR="003C4A85">
        <w:rPr>
          <w:rFonts w:cs="Arial"/>
          <w:color w:val="000000"/>
        </w:rPr>
        <w:t xml:space="preserve">In the ARV </w:t>
      </w:r>
      <w:r w:rsidR="002666A9">
        <w:rPr>
          <w:rFonts w:cs="Arial"/>
          <w:color w:val="000000"/>
        </w:rPr>
        <w:t xml:space="preserve">VC, </w:t>
      </w:r>
      <w:r w:rsidR="00BC1B60">
        <w:rPr>
          <w:rFonts w:cs="Arial"/>
          <w:color w:val="000000"/>
        </w:rPr>
        <w:t xml:space="preserve">provided </w:t>
      </w:r>
      <w:r w:rsidR="00F005EB">
        <w:rPr>
          <w:rFonts w:cs="Arial"/>
          <w:color w:val="000000"/>
        </w:rPr>
        <w:t xml:space="preserve">as of now </w:t>
      </w:r>
      <w:r w:rsidR="009B65ED">
        <w:rPr>
          <w:rFonts w:cs="Arial"/>
          <w:color w:val="000000"/>
        </w:rPr>
        <w:t xml:space="preserve">one grant </w:t>
      </w:r>
      <w:r w:rsidR="003D44CD">
        <w:rPr>
          <w:rFonts w:cs="Arial"/>
          <w:color w:val="000000"/>
        </w:rPr>
        <w:t xml:space="preserve">to </w:t>
      </w:r>
      <w:r w:rsidR="009B65ED">
        <w:rPr>
          <w:rFonts w:cs="Arial"/>
          <w:color w:val="000000"/>
        </w:rPr>
        <w:t>a</w:t>
      </w:r>
      <w:r w:rsidR="002666A9">
        <w:rPr>
          <w:rFonts w:cs="Arial"/>
          <w:color w:val="000000"/>
        </w:rPr>
        <w:t xml:space="preserve"> </w:t>
      </w:r>
      <w:r w:rsidR="003D44CD">
        <w:rPr>
          <w:rFonts w:cs="Arial"/>
          <w:color w:val="000000"/>
        </w:rPr>
        <w:t xml:space="preserve">South African </w:t>
      </w:r>
      <w:r w:rsidR="002666A9">
        <w:rPr>
          <w:rFonts w:cs="Arial"/>
          <w:color w:val="000000"/>
        </w:rPr>
        <w:t>company t</w:t>
      </w:r>
      <w:r w:rsidR="00CA7D60">
        <w:rPr>
          <w:rFonts w:cs="Arial"/>
          <w:color w:val="000000"/>
        </w:rPr>
        <w:t xml:space="preserve">o </w:t>
      </w:r>
      <w:r w:rsidR="00CA7D60" w:rsidRPr="00CA7D60">
        <w:rPr>
          <w:rFonts w:cs="Arial"/>
          <w:color w:val="000000"/>
        </w:rPr>
        <w:t xml:space="preserve">adapt </w:t>
      </w:r>
      <w:r w:rsidR="003D44CD">
        <w:rPr>
          <w:rFonts w:cs="Arial"/>
          <w:color w:val="000000"/>
        </w:rPr>
        <w:t>its</w:t>
      </w:r>
      <w:r w:rsidR="00CA7D60" w:rsidRPr="00CA7D60">
        <w:rPr>
          <w:rFonts w:cs="Arial"/>
          <w:color w:val="000000"/>
        </w:rPr>
        <w:t xml:space="preserve"> manufacturing proce</w:t>
      </w:r>
      <w:r w:rsidR="00CA7D60">
        <w:rPr>
          <w:rFonts w:cs="Arial"/>
          <w:color w:val="000000"/>
        </w:rPr>
        <w:t>sses</w:t>
      </w:r>
      <w:r w:rsidR="006109EB">
        <w:rPr>
          <w:rFonts w:cs="Arial"/>
          <w:color w:val="000000"/>
        </w:rPr>
        <w:t xml:space="preserve"> </w:t>
      </w:r>
      <w:r w:rsidR="00043F2E">
        <w:rPr>
          <w:rFonts w:cs="Arial"/>
          <w:color w:val="000000"/>
        </w:rPr>
        <w:t>and testing methods</w:t>
      </w:r>
      <w:r w:rsidR="005F3D95">
        <w:rPr>
          <w:rFonts w:cs="Arial"/>
          <w:color w:val="000000"/>
        </w:rPr>
        <w:t xml:space="preserve">, </w:t>
      </w:r>
      <w:r w:rsidR="00CA7D60" w:rsidRPr="00CA7D60">
        <w:rPr>
          <w:rFonts w:cs="Arial"/>
          <w:color w:val="000000"/>
        </w:rPr>
        <w:t xml:space="preserve">identify </w:t>
      </w:r>
      <w:r w:rsidR="005F3D95">
        <w:rPr>
          <w:rFonts w:cs="Arial"/>
          <w:color w:val="000000"/>
        </w:rPr>
        <w:t xml:space="preserve">barriers to </w:t>
      </w:r>
      <w:proofErr w:type="gramStart"/>
      <w:r w:rsidR="002C1E7F">
        <w:rPr>
          <w:rFonts w:cs="Arial"/>
          <w:color w:val="000000"/>
        </w:rPr>
        <w:t xml:space="preserve">large </w:t>
      </w:r>
      <w:r w:rsidR="00CA7D60" w:rsidRPr="00CA7D60">
        <w:rPr>
          <w:rFonts w:cs="Arial"/>
          <w:color w:val="000000"/>
        </w:rPr>
        <w:t xml:space="preserve"> scale</w:t>
      </w:r>
      <w:proofErr w:type="gramEnd"/>
      <w:r w:rsidR="00CA7D60" w:rsidRPr="00CA7D60">
        <w:rPr>
          <w:rFonts w:cs="Arial"/>
          <w:color w:val="000000"/>
        </w:rPr>
        <w:t xml:space="preserve"> manufacture, </w:t>
      </w:r>
      <w:r w:rsidR="009B0EAC">
        <w:rPr>
          <w:rFonts w:cs="Arial"/>
          <w:color w:val="000000"/>
        </w:rPr>
        <w:t>and</w:t>
      </w:r>
      <w:r w:rsidR="007A53D2">
        <w:rPr>
          <w:rFonts w:cs="Arial"/>
          <w:color w:val="000000"/>
        </w:rPr>
        <w:t xml:space="preserve"> </w:t>
      </w:r>
      <w:r w:rsidR="00CA7D60" w:rsidRPr="00CA7D60">
        <w:rPr>
          <w:rFonts w:cs="Arial"/>
          <w:color w:val="000000"/>
        </w:rPr>
        <w:t>develop alternative process conditions and test methods.</w:t>
      </w:r>
      <w:r w:rsidR="000A4A66">
        <w:rPr>
          <w:rFonts w:cs="Arial"/>
          <w:color w:val="000000"/>
        </w:rPr>
        <w:t xml:space="preserve"> </w:t>
      </w:r>
      <w:r w:rsidR="00936ACE">
        <w:rPr>
          <w:rFonts w:cs="Arial"/>
          <w:color w:val="000000"/>
        </w:rPr>
        <w:t xml:space="preserve">The </w:t>
      </w:r>
      <w:r w:rsidR="00934677">
        <w:rPr>
          <w:rFonts w:cs="Arial"/>
          <w:color w:val="000000"/>
        </w:rPr>
        <w:t>grant-benefitting</w:t>
      </w:r>
      <w:r w:rsidR="00936ACE">
        <w:rPr>
          <w:rFonts w:cs="Arial"/>
          <w:color w:val="000000"/>
        </w:rPr>
        <w:t xml:space="preserve"> companies</w:t>
      </w:r>
      <w:r w:rsidR="00CD269A">
        <w:rPr>
          <w:rFonts w:cs="Arial"/>
          <w:color w:val="000000"/>
        </w:rPr>
        <w:t xml:space="preserve"> </w:t>
      </w:r>
      <w:r w:rsidR="007C1E31">
        <w:rPr>
          <w:rFonts w:cs="Arial"/>
          <w:color w:val="000000"/>
        </w:rPr>
        <w:t>confirmed their</w:t>
      </w:r>
      <w:r w:rsidR="00936ACE" w:rsidRPr="00936ACE">
        <w:rPr>
          <w:rFonts w:cs="Arial"/>
          <w:color w:val="000000"/>
        </w:rPr>
        <w:t xml:space="preserve"> compliance </w:t>
      </w:r>
      <w:r w:rsidR="004C7C7D">
        <w:rPr>
          <w:rFonts w:cs="Arial"/>
          <w:color w:val="000000"/>
        </w:rPr>
        <w:t>with</w:t>
      </w:r>
      <w:r w:rsidR="00936ACE" w:rsidRPr="00936ACE">
        <w:rPr>
          <w:rFonts w:cs="Arial"/>
          <w:color w:val="000000"/>
        </w:rPr>
        <w:t xml:space="preserve"> the </w:t>
      </w:r>
      <w:r w:rsidR="004C7C7D">
        <w:rPr>
          <w:rFonts w:cs="Arial"/>
          <w:color w:val="000000"/>
        </w:rPr>
        <w:t>re</w:t>
      </w:r>
      <w:r w:rsidR="007C1E31">
        <w:rPr>
          <w:rFonts w:cs="Arial"/>
          <w:color w:val="000000"/>
        </w:rPr>
        <w:t>levant</w:t>
      </w:r>
      <w:r w:rsidR="004C7C7D">
        <w:rPr>
          <w:rFonts w:cs="Arial"/>
          <w:color w:val="000000"/>
        </w:rPr>
        <w:t xml:space="preserve"> </w:t>
      </w:r>
      <w:r w:rsidR="00936ACE" w:rsidRPr="00936ACE">
        <w:rPr>
          <w:rFonts w:cs="Arial"/>
          <w:color w:val="000000"/>
        </w:rPr>
        <w:t>national environmental regulations</w:t>
      </w:r>
      <w:r w:rsidR="007C1E31">
        <w:rPr>
          <w:rFonts w:cs="Arial"/>
          <w:color w:val="000000"/>
        </w:rPr>
        <w:t xml:space="preserve">. </w:t>
      </w:r>
      <w:r w:rsidR="00916C82">
        <w:rPr>
          <w:rFonts w:cs="Arial"/>
          <w:color w:val="000000"/>
        </w:rPr>
        <w:t xml:space="preserve">If </w:t>
      </w:r>
      <w:r w:rsidR="002C092E">
        <w:rPr>
          <w:rFonts w:cs="Arial"/>
          <w:color w:val="000000"/>
        </w:rPr>
        <w:t xml:space="preserve">a company could not confirm full </w:t>
      </w:r>
      <w:r w:rsidR="00916C82">
        <w:rPr>
          <w:rFonts w:cs="Arial"/>
          <w:color w:val="000000"/>
        </w:rPr>
        <w:t>compliance</w:t>
      </w:r>
      <w:r w:rsidR="002C092E">
        <w:rPr>
          <w:rFonts w:cs="Arial"/>
          <w:color w:val="000000"/>
        </w:rPr>
        <w:t xml:space="preserve">, </w:t>
      </w:r>
      <w:r w:rsidR="00A44B09">
        <w:rPr>
          <w:rFonts w:cs="Arial"/>
          <w:color w:val="000000"/>
        </w:rPr>
        <w:t xml:space="preserve">it </w:t>
      </w:r>
      <w:r w:rsidR="003F7F3A">
        <w:rPr>
          <w:rFonts w:cs="Arial"/>
          <w:color w:val="000000"/>
        </w:rPr>
        <w:t>commit</w:t>
      </w:r>
      <w:r w:rsidR="00A44B09">
        <w:rPr>
          <w:rFonts w:cs="Arial"/>
          <w:color w:val="000000"/>
        </w:rPr>
        <w:t>ted</w:t>
      </w:r>
      <w:r w:rsidR="003F7F3A">
        <w:rPr>
          <w:rFonts w:cs="Arial"/>
          <w:color w:val="000000"/>
        </w:rPr>
        <w:t xml:space="preserve"> to prepare </w:t>
      </w:r>
      <w:proofErr w:type="spellStart"/>
      <w:r w:rsidR="003F7F3A">
        <w:rPr>
          <w:rFonts w:cs="Arial"/>
          <w:color w:val="000000"/>
        </w:rPr>
        <w:t>a</w:t>
      </w:r>
      <w:proofErr w:type="spellEnd"/>
      <w:r w:rsidR="001C2C38">
        <w:rPr>
          <w:rFonts w:cs="Arial"/>
          <w:color w:val="000000"/>
        </w:rPr>
        <w:t xml:space="preserve"> </w:t>
      </w:r>
      <w:r w:rsidR="003F7F3A">
        <w:rPr>
          <w:rFonts w:cs="Arial"/>
          <w:color w:val="000000"/>
        </w:rPr>
        <w:t xml:space="preserve">action plan to ensure full compliance with environmental </w:t>
      </w:r>
      <w:proofErr w:type="spellStart"/>
      <w:r w:rsidR="00DA448A">
        <w:rPr>
          <w:rFonts w:cs="Arial"/>
          <w:color w:val="000000"/>
        </w:rPr>
        <w:t>environmental</w:t>
      </w:r>
      <w:proofErr w:type="spellEnd"/>
      <w:r w:rsidR="00DA448A">
        <w:rPr>
          <w:rFonts w:cs="Arial"/>
          <w:color w:val="000000"/>
        </w:rPr>
        <w:t xml:space="preserve"> regulations. </w:t>
      </w:r>
      <w:r w:rsidR="00094B22">
        <w:rPr>
          <w:rFonts w:cs="Arial"/>
          <w:color w:val="000000"/>
        </w:rPr>
        <w:t xml:space="preserve">During implementation of the </w:t>
      </w:r>
      <w:r w:rsidR="00DA448A">
        <w:rPr>
          <w:rFonts w:cs="Arial"/>
          <w:color w:val="000000"/>
        </w:rPr>
        <w:t xml:space="preserve">activities </w:t>
      </w:r>
      <w:r w:rsidR="00437F23">
        <w:rPr>
          <w:rFonts w:cs="Arial"/>
          <w:color w:val="000000"/>
        </w:rPr>
        <w:t>financed by the grant</w:t>
      </w:r>
      <w:r w:rsidR="00094B22">
        <w:rPr>
          <w:rFonts w:cs="Arial"/>
          <w:color w:val="000000"/>
        </w:rPr>
        <w:t>, the companies also committed to abide by the guiding environmental legislation, to ensure minimal negative impact to the environment under which they are operating</w:t>
      </w:r>
      <w:r w:rsidR="00943E4F">
        <w:rPr>
          <w:rFonts w:cs="Arial"/>
          <w:color w:val="000000"/>
        </w:rPr>
        <w:t xml:space="preserve">. </w:t>
      </w:r>
      <w:r w:rsidR="008957FA">
        <w:rPr>
          <w:rFonts w:cs="Arial"/>
          <w:color w:val="000000"/>
        </w:rPr>
        <w:t xml:space="preserve">The Joint Action SIPS is </w:t>
      </w:r>
      <w:r w:rsidR="009B0EAC">
        <w:rPr>
          <w:rFonts w:cs="Arial"/>
          <w:color w:val="000000"/>
        </w:rPr>
        <w:t>currently</w:t>
      </w:r>
      <w:r w:rsidR="002D6A05">
        <w:rPr>
          <w:rFonts w:cs="Arial"/>
          <w:color w:val="000000"/>
        </w:rPr>
        <w:t xml:space="preserve"> conducting a </w:t>
      </w:r>
      <w:r w:rsidR="008957FA">
        <w:rPr>
          <w:rFonts w:cs="Arial"/>
          <w:color w:val="000000"/>
        </w:rPr>
        <w:t xml:space="preserve"> second call for project</w:t>
      </w:r>
      <w:r w:rsidR="00437F23">
        <w:rPr>
          <w:rFonts w:cs="Arial"/>
          <w:color w:val="000000"/>
        </w:rPr>
        <w:t xml:space="preserve"> proposals </w:t>
      </w:r>
      <w:r w:rsidR="00C422C2">
        <w:rPr>
          <w:rFonts w:cs="Arial"/>
          <w:color w:val="000000"/>
        </w:rPr>
        <w:t xml:space="preserve">to improve the </w:t>
      </w:r>
      <w:r w:rsidR="008957FA">
        <w:rPr>
          <w:rFonts w:cs="Arial"/>
          <w:color w:val="000000"/>
        </w:rPr>
        <w:t xml:space="preserve">vaccine enabling environment (administration, </w:t>
      </w:r>
      <w:r w:rsidR="00325DA0">
        <w:rPr>
          <w:rFonts w:cs="Arial"/>
          <w:color w:val="000000"/>
        </w:rPr>
        <w:t>management and production) as well as clinical management of COVID-19</w:t>
      </w:r>
      <w:r w:rsidR="00C422C2">
        <w:rPr>
          <w:rFonts w:cs="Arial"/>
          <w:color w:val="000000"/>
        </w:rPr>
        <w:t xml:space="preserve"> patients</w:t>
      </w:r>
      <w:r w:rsidR="00325DA0">
        <w:rPr>
          <w:rFonts w:cs="Arial"/>
          <w:color w:val="000000"/>
        </w:rPr>
        <w:t xml:space="preserve">. </w:t>
      </w:r>
      <w:r w:rsidR="00437F23">
        <w:rPr>
          <w:rFonts w:cs="Arial"/>
          <w:color w:val="000000"/>
        </w:rPr>
        <w:t>The</w:t>
      </w:r>
      <w:r w:rsidR="00352107">
        <w:rPr>
          <w:rFonts w:cs="Arial"/>
          <w:color w:val="000000"/>
        </w:rPr>
        <w:t xml:space="preserve"> second call</w:t>
      </w:r>
      <w:r w:rsidR="00437F23">
        <w:rPr>
          <w:rFonts w:cs="Arial"/>
          <w:color w:val="000000"/>
        </w:rPr>
        <w:t xml:space="preserve"> also </w:t>
      </w:r>
      <w:r w:rsidR="009D1418">
        <w:rPr>
          <w:rFonts w:cs="Arial"/>
          <w:color w:val="000000"/>
        </w:rPr>
        <w:t xml:space="preserve">strongly emphasizes full compliance with the national </w:t>
      </w:r>
      <w:r w:rsidR="004804D5">
        <w:rPr>
          <w:rFonts w:cs="Arial"/>
          <w:color w:val="000000"/>
        </w:rPr>
        <w:t xml:space="preserve">environmental </w:t>
      </w:r>
      <w:r w:rsidR="009D1418">
        <w:rPr>
          <w:rFonts w:cs="Arial"/>
          <w:color w:val="000000"/>
        </w:rPr>
        <w:t xml:space="preserve">regulations. </w:t>
      </w:r>
      <w:r w:rsidR="002D6A05">
        <w:rPr>
          <w:rFonts w:cs="Arial"/>
          <w:color w:val="000000"/>
        </w:rPr>
        <w:t xml:space="preserve">It is expected that </w:t>
      </w:r>
      <w:r w:rsidR="00996531">
        <w:rPr>
          <w:rFonts w:cs="Arial"/>
          <w:color w:val="000000"/>
        </w:rPr>
        <w:t>the</w:t>
      </w:r>
      <w:r w:rsidR="0042488E">
        <w:rPr>
          <w:rFonts w:cs="Arial"/>
          <w:color w:val="000000"/>
        </w:rPr>
        <w:t xml:space="preserve"> </w:t>
      </w:r>
      <w:r w:rsidR="00477891">
        <w:rPr>
          <w:rFonts w:cs="Arial"/>
          <w:color w:val="000000"/>
        </w:rPr>
        <w:t xml:space="preserve">projects under the second call will start during the third quarter 2022. </w:t>
      </w:r>
    </w:p>
    <w:p w14:paraId="380FECDF" w14:textId="045AF305" w:rsidR="009348CE" w:rsidRPr="004F1271" w:rsidRDefault="009348CE" w:rsidP="004F1271">
      <w:pPr>
        <w:spacing w:line="276" w:lineRule="auto"/>
        <w:jc w:val="both"/>
        <w:rPr>
          <w:rFonts w:cs="Arial"/>
          <w:b/>
          <w:bCs/>
          <w:color w:val="000000"/>
        </w:rPr>
      </w:pPr>
      <w:r w:rsidRPr="004F1271">
        <w:rPr>
          <w:rFonts w:cs="Arial"/>
          <w:b/>
          <w:bCs/>
          <w:color w:val="000000"/>
        </w:rPr>
        <w:t xml:space="preserve">Assignment </w:t>
      </w:r>
      <w:r w:rsidR="00317CFB" w:rsidRPr="004F1271">
        <w:rPr>
          <w:rFonts w:cs="Arial"/>
          <w:b/>
          <w:bCs/>
          <w:color w:val="000000"/>
        </w:rPr>
        <w:t>Objective</w:t>
      </w:r>
      <w:r w:rsidR="00004089">
        <w:rPr>
          <w:rFonts w:cs="Arial"/>
          <w:b/>
          <w:bCs/>
          <w:color w:val="000000"/>
        </w:rPr>
        <w:t>s</w:t>
      </w:r>
    </w:p>
    <w:p w14:paraId="208BCD8D" w14:textId="5682282B" w:rsidR="00F74246" w:rsidRPr="002E03DD" w:rsidRDefault="00F74246" w:rsidP="00317CFB">
      <w:pPr>
        <w:spacing w:line="276" w:lineRule="auto"/>
        <w:jc w:val="both"/>
        <w:rPr>
          <w:rFonts w:ascii="Times New Roman" w:hAnsi="Times New Roman" w:cs="Times New Roman"/>
          <w:color w:val="000000"/>
        </w:rPr>
      </w:pPr>
      <w:r>
        <w:rPr>
          <w:rFonts w:cs="Arial"/>
          <w:color w:val="000000"/>
        </w:rPr>
        <w:t xml:space="preserve">The proposed assignment will focus on the 15 grant-benefitting companies currently benefitting from the CMPP and ARV components grants. In </w:t>
      </w:r>
      <w:r w:rsidR="00414F62">
        <w:rPr>
          <w:rFonts w:cs="Arial"/>
          <w:color w:val="000000"/>
        </w:rPr>
        <w:t>a later stage</w:t>
      </w:r>
      <w:r>
        <w:rPr>
          <w:rFonts w:cs="Arial"/>
          <w:color w:val="000000"/>
        </w:rPr>
        <w:t xml:space="preserve">, the </w:t>
      </w:r>
      <w:proofErr w:type="gramStart"/>
      <w:r>
        <w:rPr>
          <w:rFonts w:cs="Arial"/>
          <w:color w:val="000000"/>
        </w:rPr>
        <w:t>assignment  might</w:t>
      </w:r>
      <w:proofErr w:type="gramEnd"/>
      <w:r>
        <w:rPr>
          <w:rFonts w:cs="Arial"/>
          <w:color w:val="000000"/>
        </w:rPr>
        <w:t xml:space="preserve"> be expanded to the companies that will benefit from a grant from the second call for proposals</w:t>
      </w:r>
      <w:r w:rsidR="004C718A">
        <w:rPr>
          <w:rFonts w:cs="Arial"/>
          <w:color w:val="000000"/>
        </w:rPr>
        <w:t xml:space="preserve"> and/or other selected companies</w:t>
      </w:r>
      <w:r>
        <w:rPr>
          <w:rFonts w:cs="Arial"/>
          <w:color w:val="000000"/>
        </w:rPr>
        <w:t xml:space="preserve">. To promote sustainability, the Joint Action SIPS will not finance the proposed action plans that are developed as part of the assignment. </w:t>
      </w:r>
      <w:r w:rsidR="00255030">
        <w:rPr>
          <w:rFonts w:cs="Arial"/>
          <w:color w:val="000000"/>
        </w:rPr>
        <w:t xml:space="preserve">The assignment will focus </w:t>
      </w:r>
      <w:proofErr w:type="spellStart"/>
      <w:r w:rsidR="004D0100">
        <w:rPr>
          <w:rFonts w:cs="Arial"/>
          <w:color w:val="000000"/>
        </w:rPr>
        <w:t>primarly</w:t>
      </w:r>
      <w:proofErr w:type="spellEnd"/>
      <w:r w:rsidR="004D0100">
        <w:rPr>
          <w:rFonts w:cs="Arial"/>
          <w:color w:val="000000"/>
        </w:rPr>
        <w:t xml:space="preserve"> </w:t>
      </w:r>
      <w:r w:rsidR="00255030">
        <w:rPr>
          <w:rFonts w:cs="Arial"/>
          <w:color w:val="000000"/>
        </w:rPr>
        <w:t xml:space="preserve">on the activities financed under the grants. However, the </w:t>
      </w:r>
      <w:r w:rsidR="004D0100">
        <w:rPr>
          <w:rFonts w:cs="Arial"/>
          <w:color w:val="000000"/>
        </w:rPr>
        <w:t xml:space="preserve">focus </w:t>
      </w:r>
      <w:r w:rsidR="005A7EFD">
        <w:rPr>
          <w:rFonts w:cs="Arial"/>
          <w:color w:val="000000"/>
        </w:rPr>
        <w:t xml:space="preserve">of the </w:t>
      </w:r>
      <w:r w:rsidR="00D7529E">
        <w:rPr>
          <w:rFonts w:cs="Arial"/>
          <w:color w:val="000000"/>
        </w:rPr>
        <w:t>assignment</w:t>
      </w:r>
      <w:r w:rsidR="00255030">
        <w:rPr>
          <w:rFonts w:cs="Arial"/>
          <w:color w:val="000000"/>
        </w:rPr>
        <w:t xml:space="preserve"> will also </w:t>
      </w:r>
      <w:r w:rsidR="00B475E8">
        <w:rPr>
          <w:rFonts w:cs="Arial"/>
          <w:color w:val="000000"/>
        </w:rPr>
        <w:t>include</w:t>
      </w:r>
      <w:r w:rsidR="00206A61">
        <w:rPr>
          <w:rFonts w:cs="Arial"/>
          <w:color w:val="000000"/>
        </w:rPr>
        <w:t xml:space="preserve"> </w:t>
      </w:r>
      <w:r w:rsidR="002E729C">
        <w:rPr>
          <w:rFonts w:cs="Arial"/>
          <w:color w:val="000000"/>
        </w:rPr>
        <w:t xml:space="preserve">the </w:t>
      </w:r>
      <w:r w:rsidR="00146C05">
        <w:rPr>
          <w:rFonts w:cs="Arial"/>
          <w:color w:val="000000"/>
        </w:rPr>
        <w:t xml:space="preserve">company’s </w:t>
      </w:r>
      <w:r w:rsidR="00AC3076">
        <w:rPr>
          <w:rFonts w:cs="Arial"/>
          <w:color w:val="000000"/>
        </w:rPr>
        <w:t xml:space="preserve">general </w:t>
      </w:r>
      <w:r w:rsidR="00ED4BBD">
        <w:rPr>
          <w:rFonts w:cs="Arial"/>
          <w:color w:val="000000"/>
        </w:rPr>
        <w:t>environment</w:t>
      </w:r>
      <w:r w:rsidR="005A7EFD">
        <w:rPr>
          <w:rFonts w:cs="Arial"/>
          <w:color w:val="000000"/>
        </w:rPr>
        <w:t xml:space="preserve">al </w:t>
      </w:r>
      <w:r w:rsidR="00B70C60">
        <w:rPr>
          <w:rFonts w:cs="Arial"/>
          <w:color w:val="000000"/>
        </w:rPr>
        <w:t xml:space="preserve">safeguards issues, including those not included by the grants. </w:t>
      </w:r>
      <w:r w:rsidR="00117860">
        <w:rPr>
          <w:rFonts w:cs="Arial"/>
          <w:color w:val="000000"/>
        </w:rPr>
        <w:t>For that purpose, t</w:t>
      </w:r>
      <w:r w:rsidR="00545D68">
        <w:rPr>
          <w:rFonts w:cs="Arial"/>
          <w:color w:val="000000"/>
        </w:rPr>
        <w:t>he consult</w:t>
      </w:r>
      <w:r w:rsidR="00D54D34">
        <w:rPr>
          <w:rFonts w:cs="Arial"/>
          <w:color w:val="000000"/>
        </w:rPr>
        <w:t>ing firm</w:t>
      </w:r>
      <w:r w:rsidR="00545D68">
        <w:rPr>
          <w:rFonts w:cs="Arial"/>
          <w:color w:val="000000"/>
        </w:rPr>
        <w:t xml:space="preserve"> will closely </w:t>
      </w:r>
      <w:r w:rsidR="00CB1849">
        <w:rPr>
          <w:rFonts w:cs="Arial"/>
          <w:color w:val="000000"/>
        </w:rPr>
        <w:t>engage with the company’s team</w:t>
      </w:r>
      <w:r w:rsidR="00117860">
        <w:rPr>
          <w:rFonts w:cs="Arial"/>
          <w:color w:val="000000"/>
        </w:rPr>
        <w:t>.</w:t>
      </w:r>
      <w:r>
        <w:rPr>
          <w:rFonts w:cs="Arial"/>
          <w:color w:val="000000"/>
        </w:rPr>
        <w:t xml:space="preserve"> T</w:t>
      </w:r>
      <w:r w:rsidRPr="00E44A30">
        <w:rPr>
          <w:rFonts w:cs="Arial"/>
          <w:color w:val="000000"/>
        </w:rPr>
        <w:t>hrough this</w:t>
      </w:r>
      <w:r w:rsidR="00B31F16">
        <w:rPr>
          <w:rFonts w:cs="Arial"/>
          <w:color w:val="000000"/>
        </w:rPr>
        <w:t>, the</w:t>
      </w:r>
      <w:r w:rsidRPr="00E44A30">
        <w:rPr>
          <w:rFonts w:cs="Arial"/>
          <w:color w:val="000000"/>
        </w:rPr>
        <w:t xml:space="preserve"> </w:t>
      </w:r>
      <w:r>
        <w:rPr>
          <w:rFonts w:cs="Arial"/>
          <w:color w:val="000000"/>
        </w:rPr>
        <w:t xml:space="preserve">Joint Action </w:t>
      </w:r>
      <w:r w:rsidRPr="00E44A30">
        <w:rPr>
          <w:rFonts w:cs="Arial"/>
          <w:color w:val="000000"/>
        </w:rPr>
        <w:t xml:space="preserve">SIPS, </w:t>
      </w:r>
      <w:r>
        <w:rPr>
          <w:rFonts w:cs="Arial"/>
          <w:color w:val="000000"/>
        </w:rPr>
        <w:t xml:space="preserve">the companies of the ARV and </w:t>
      </w:r>
      <w:r w:rsidRPr="00E44A30">
        <w:rPr>
          <w:rFonts w:cs="Arial"/>
          <w:color w:val="000000"/>
        </w:rPr>
        <w:t>CMPP RVC</w:t>
      </w:r>
      <w:r>
        <w:rPr>
          <w:rFonts w:cs="Arial"/>
          <w:color w:val="000000"/>
        </w:rPr>
        <w:t xml:space="preserve">s will improve their </w:t>
      </w:r>
      <w:r w:rsidRPr="00E44A30">
        <w:rPr>
          <w:rFonts w:cs="Arial"/>
          <w:color w:val="000000"/>
        </w:rPr>
        <w:t xml:space="preserve">environmental management practices, and the benefit </w:t>
      </w:r>
      <w:r w:rsidR="00B31F16">
        <w:rPr>
          <w:rFonts w:cs="Arial"/>
          <w:color w:val="000000"/>
        </w:rPr>
        <w:t>is expected to</w:t>
      </w:r>
      <w:r w:rsidR="00B31F16" w:rsidRPr="00E44A30">
        <w:rPr>
          <w:rFonts w:cs="Arial"/>
          <w:color w:val="000000"/>
        </w:rPr>
        <w:t xml:space="preserve"> </w:t>
      </w:r>
      <w:r w:rsidRPr="00E44A30">
        <w:rPr>
          <w:rFonts w:cs="Arial"/>
          <w:color w:val="000000"/>
        </w:rPr>
        <w:t xml:space="preserve">spill over to the communities in which the companies operate and by extension, in the countries and </w:t>
      </w:r>
      <w:r w:rsidR="00D2465E">
        <w:rPr>
          <w:rFonts w:cs="Arial"/>
          <w:color w:val="000000"/>
        </w:rPr>
        <w:t xml:space="preserve">SADC </w:t>
      </w:r>
      <w:r w:rsidRPr="00E44A30">
        <w:rPr>
          <w:rFonts w:cs="Arial"/>
          <w:color w:val="000000"/>
        </w:rPr>
        <w:t>region.</w:t>
      </w:r>
    </w:p>
    <w:p w14:paraId="16B0150B" w14:textId="71E65B07" w:rsidR="00317CFB" w:rsidRPr="004F1271" w:rsidRDefault="00317CFB" w:rsidP="00317CFB">
      <w:pPr>
        <w:spacing w:line="276" w:lineRule="auto"/>
        <w:jc w:val="both"/>
        <w:rPr>
          <w:rFonts w:cs="Arial"/>
          <w:color w:val="000000"/>
        </w:rPr>
      </w:pPr>
      <w:r w:rsidRPr="004F1271">
        <w:rPr>
          <w:rFonts w:cs="Arial"/>
          <w:color w:val="000000"/>
        </w:rPr>
        <w:t>T</w:t>
      </w:r>
      <w:r w:rsidR="009348CE" w:rsidRPr="004F1271">
        <w:rPr>
          <w:rFonts w:cs="Arial"/>
          <w:color w:val="000000"/>
        </w:rPr>
        <w:t xml:space="preserve">he </w:t>
      </w:r>
      <w:r w:rsidR="003F1E70" w:rsidRPr="004F1271">
        <w:rPr>
          <w:rFonts w:cs="Arial"/>
          <w:color w:val="000000"/>
        </w:rPr>
        <w:t xml:space="preserve">assignment </w:t>
      </w:r>
      <w:r w:rsidR="009348CE" w:rsidRPr="004F1271">
        <w:rPr>
          <w:rFonts w:cs="Arial"/>
          <w:color w:val="000000"/>
        </w:rPr>
        <w:t xml:space="preserve">will </w:t>
      </w:r>
      <w:r w:rsidR="002E1AF9">
        <w:rPr>
          <w:rFonts w:cs="Arial"/>
          <w:color w:val="000000"/>
        </w:rPr>
        <w:t>(</w:t>
      </w:r>
      <w:proofErr w:type="spellStart"/>
      <w:r w:rsidR="002E1AF9">
        <w:rPr>
          <w:rFonts w:cs="Arial"/>
          <w:color w:val="000000"/>
        </w:rPr>
        <w:t>i</w:t>
      </w:r>
      <w:proofErr w:type="spellEnd"/>
      <w:r w:rsidR="002E1AF9">
        <w:rPr>
          <w:rFonts w:cs="Arial"/>
          <w:color w:val="000000"/>
        </w:rPr>
        <w:t xml:space="preserve">) </w:t>
      </w:r>
      <w:r w:rsidR="00127F2E">
        <w:rPr>
          <w:rFonts w:cs="Arial"/>
          <w:color w:val="000000"/>
        </w:rPr>
        <w:t>facilitate a</w:t>
      </w:r>
      <w:r w:rsidR="00927F00">
        <w:rPr>
          <w:rFonts w:cs="Arial"/>
          <w:color w:val="000000"/>
        </w:rPr>
        <w:t xml:space="preserve">n </w:t>
      </w:r>
      <w:r w:rsidR="00927F00" w:rsidRPr="00927F00">
        <w:rPr>
          <w:rFonts w:cs="Arial"/>
          <w:color w:val="000000"/>
        </w:rPr>
        <w:t>environmental awareness/sensitization workshop to enhance environmental management awareness among the representatives of the SIPS supported companies</w:t>
      </w:r>
      <w:r w:rsidR="0075116C">
        <w:rPr>
          <w:rFonts w:cs="Arial"/>
          <w:color w:val="000000"/>
        </w:rPr>
        <w:t xml:space="preserve">, (ii) </w:t>
      </w:r>
      <w:r w:rsidR="00E004D3">
        <w:rPr>
          <w:rFonts w:cs="Arial"/>
          <w:color w:val="000000"/>
        </w:rPr>
        <w:t xml:space="preserve">describe the </w:t>
      </w:r>
      <w:r w:rsidR="00D147FD">
        <w:rPr>
          <w:rFonts w:cs="Arial"/>
          <w:color w:val="000000"/>
        </w:rPr>
        <w:t xml:space="preserve">national </w:t>
      </w:r>
      <w:r w:rsidR="00AB4E48">
        <w:rPr>
          <w:rFonts w:cs="Arial"/>
          <w:color w:val="000000"/>
        </w:rPr>
        <w:t xml:space="preserve">regulatory framework regarding </w:t>
      </w:r>
      <w:r w:rsidR="00D147FD">
        <w:t xml:space="preserve">the ARV and CMPP manufacturing sectors in the </w:t>
      </w:r>
      <w:r w:rsidR="00D147FD" w:rsidRPr="004F1271">
        <w:t>seven</w:t>
      </w:r>
      <w:r w:rsidR="00D147FD">
        <w:t xml:space="preserve"> countries</w:t>
      </w:r>
      <w:r w:rsidR="00881AE8">
        <w:t xml:space="preserve"> where the </w:t>
      </w:r>
      <w:r w:rsidR="00283300">
        <w:t xml:space="preserve">grant-benefitting </w:t>
      </w:r>
      <w:r w:rsidR="00881AE8">
        <w:t xml:space="preserve">companies </w:t>
      </w:r>
      <w:r w:rsidR="00C038E1">
        <w:t>operate</w:t>
      </w:r>
      <w:r w:rsidR="007342D5">
        <w:rPr>
          <w:rStyle w:val="FootnoteReference"/>
        </w:rPr>
        <w:footnoteReference w:id="2"/>
      </w:r>
      <w:r w:rsidR="00881AE8">
        <w:t xml:space="preserve">; </w:t>
      </w:r>
      <w:r w:rsidR="008A2D69">
        <w:rPr>
          <w:rFonts w:cs="Arial"/>
          <w:color w:val="000000"/>
        </w:rPr>
        <w:t>(i</w:t>
      </w:r>
      <w:r w:rsidR="00EE5343">
        <w:rPr>
          <w:rFonts w:cs="Arial"/>
          <w:color w:val="000000"/>
        </w:rPr>
        <w:t>i</w:t>
      </w:r>
      <w:r w:rsidR="0075116C">
        <w:rPr>
          <w:rFonts w:cs="Arial"/>
          <w:color w:val="000000"/>
        </w:rPr>
        <w:t>i</w:t>
      </w:r>
      <w:r w:rsidR="008A2D69">
        <w:rPr>
          <w:rFonts w:cs="Arial"/>
          <w:color w:val="000000"/>
        </w:rPr>
        <w:t xml:space="preserve">) </w:t>
      </w:r>
      <w:r w:rsidR="00CA0576">
        <w:rPr>
          <w:rFonts w:cs="Arial"/>
          <w:color w:val="000000"/>
        </w:rPr>
        <w:t>conduct an on</w:t>
      </w:r>
      <w:r w:rsidR="0060254F">
        <w:rPr>
          <w:rFonts w:cs="Arial"/>
          <w:color w:val="000000"/>
        </w:rPr>
        <w:t>-</w:t>
      </w:r>
      <w:r w:rsidR="00CA0576">
        <w:rPr>
          <w:rFonts w:cs="Arial"/>
          <w:color w:val="000000"/>
        </w:rPr>
        <w:t xml:space="preserve">site </w:t>
      </w:r>
      <w:r w:rsidR="00AA0CB8">
        <w:rPr>
          <w:rFonts w:cs="Arial"/>
          <w:color w:val="000000"/>
        </w:rPr>
        <w:t>assess</w:t>
      </w:r>
      <w:r w:rsidR="0060254F">
        <w:rPr>
          <w:rFonts w:cs="Arial"/>
          <w:color w:val="000000"/>
        </w:rPr>
        <w:t xml:space="preserve">ment </w:t>
      </w:r>
      <w:r w:rsidR="00AC62C0">
        <w:rPr>
          <w:rFonts w:cs="Arial"/>
          <w:color w:val="000000"/>
        </w:rPr>
        <w:t xml:space="preserve">of the </w:t>
      </w:r>
      <w:r w:rsidR="00AC62C0" w:rsidRPr="004F1271">
        <w:rPr>
          <w:rFonts w:cs="Arial"/>
          <w:color w:val="000000"/>
        </w:rPr>
        <w:t>environmental safeguards practices</w:t>
      </w:r>
      <w:r w:rsidR="00AC62C0">
        <w:rPr>
          <w:rFonts w:cs="Arial"/>
          <w:color w:val="000000"/>
        </w:rPr>
        <w:t xml:space="preserve"> and of the</w:t>
      </w:r>
      <w:r w:rsidR="00AC62C0" w:rsidRPr="004F1271">
        <w:rPr>
          <w:rFonts w:cs="Arial"/>
          <w:color w:val="000000"/>
        </w:rPr>
        <w:t xml:space="preserve"> compliance with national environmental regulatory standards</w:t>
      </w:r>
      <w:r w:rsidR="00AA0CB8">
        <w:rPr>
          <w:rFonts w:cs="Arial"/>
          <w:color w:val="000000"/>
        </w:rPr>
        <w:t xml:space="preserve"> </w:t>
      </w:r>
      <w:r w:rsidR="00AC62C0">
        <w:rPr>
          <w:rFonts w:cs="Arial"/>
          <w:color w:val="000000"/>
        </w:rPr>
        <w:t>for</w:t>
      </w:r>
      <w:r w:rsidR="00AA0CB8">
        <w:rPr>
          <w:rFonts w:cs="Arial"/>
          <w:color w:val="000000"/>
        </w:rPr>
        <w:t xml:space="preserve"> </w:t>
      </w:r>
      <w:r w:rsidR="00AC62C0">
        <w:rPr>
          <w:rFonts w:cs="Arial"/>
          <w:color w:val="000000"/>
        </w:rPr>
        <w:t xml:space="preserve">each </w:t>
      </w:r>
      <w:r w:rsidR="00CA0576">
        <w:rPr>
          <w:rFonts w:cs="Arial"/>
          <w:color w:val="000000"/>
        </w:rPr>
        <w:t>grant-</w:t>
      </w:r>
      <w:r w:rsidR="00CA0576" w:rsidRPr="00CA0576">
        <w:rPr>
          <w:rFonts w:cs="Arial"/>
          <w:color w:val="000000"/>
        </w:rPr>
        <w:t xml:space="preserve"> </w:t>
      </w:r>
      <w:r w:rsidR="00CA0576">
        <w:rPr>
          <w:rFonts w:cs="Arial"/>
          <w:color w:val="000000"/>
        </w:rPr>
        <w:t xml:space="preserve">benefitting </w:t>
      </w:r>
      <w:r w:rsidR="00A87069">
        <w:rPr>
          <w:rFonts w:cs="Arial"/>
          <w:color w:val="000000"/>
        </w:rPr>
        <w:t>company</w:t>
      </w:r>
      <w:r w:rsidR="000452D5">
        <w:rPr>
          <w:rFonts w:cs="Arial"/>
          <w:color w:val="000000"/>
        </w:rPr>
        <w:t>; (i</w:t>
      </w:r>
      <w:r w:rsidR="0075116C">
        <w:rPr>
          <w:rFonts w:cs="Arial"/>
          <w:color w:val="000000"/>
        </w:rPr>
        <w:t>v</w:t>
      </w:r>
      <w:r w:rsidR="000452D5">
        <w:rPr>
          <w:rFonts w:cs="Arial"/>
          <w:color w:val="000000"/>
        </w:rPr>
        <w:t>)</w:t>
      </w:r>
      <w:r w:rsidR="00A87069">
        <w:rPr>
          <w:rFonts w:cs="Arial"/>
          <w:color w:val="000000"/>
        </w:rPr>
        <w:t xml:space="preserve"> </w:t>
      </w:r>
      <w:r w:rsidR="000452D5">
        <w:rPr>
          <w:rFonts w:cs="Arial"/>
          <w:color w:val="000000"/>
        </w:rPr>
        <w:t xml:space="preserve">identify </w:t>
      </w:r>
      <w:r w:rsidR="00AA0CB8">
        <w:rPr>
          <w:rFonts w:cs="Arial"/>
          <w:color w:val="000000"/>
        </w:rPr>
        <w:t xml:space="preserve">all </w:t>
      </w:r>
      <w:r w:rsidR="009348CE" w:rsidRPr="004F1271">
        <w:rPr>
          <w:rFonts w:cs="Arial"/>
          <w:color w:val="000000"/>
        </w:rPr>
        <w:t>compliance gaps</w:t>
      </w:r>
      <w:r w:rsidR="00BE015B">
        <w:rPr>
          <w:rFonts w:cs="Arial"/>
          <w:color w:val="000000"/>
        </w:rPr>
        <w:t>; (</w:t>
      </w:r>
      <w:r w:rsidR="00E57E2A">
        <w:rPr>
          <w:rFonts w:cs="Arial"/>
          <w:color w:val="000000"/>
        </w:rPr>
        <w:t>v</w:t>
      </w:r>
      <w:r w:rsidR="00BE015B">
        <w:rPr>
          <w:rFonts w:cs="Arial"/>
          <w:color w:val="000000"/>
        </w:rPr>
        <w:t xml:space="preserve">) </w:t>
      </w:r>
      <w:r w:rsidR="00283300">
        <w:rPr>
          <w:rFonts w:cs="Arial"/>
          <w:color w:val="000000"/>
        </w:rPr>
        <w:t>prepare</w:t>
      </w:r>
      <w:r w:rsidR="00747E6F">
        <w:rPr>
          <w:rFonts w:cs="Arial"/>
          <w:color w:val="000000"/>
        </w:rPr>
        <w:t>,</w:t>
      </w:r>
      <w:r w:rsidR="005F41CA">
        <w:rPr>
          <w:rFonts w:cs="Arial"/>
          <w:color w:val="000000"/>
        </w:rPr>
        <w:t xml:space="preserve"> </w:t>
      </w:r>
      <w:r w:rsidR="00E21D7C">
        <w:rPr>
          <w:rFonts w:cs="Arial"/>
          <w:color w:val="000000"/>
        </w:rPr>
        <w:t xml:space="preserve">during </w:t>
      </w:r>
      <w:r w:rsidR="003F3B28">
        <w:rPr>
          <w:rFonts w:cs="Arial"/>
          <w:color w:val="000000"/>
        </w:rPr>
        <w:t xml:space="preserve">a </w:t>
      </w:r>
      <w:r w:rsidR="00E21D7C">
        <w:rPr>
          <w:rFonts w:cs="Arial"/>
          <w:color w:val="000000"/>
        </w:rPr>
        <w:t>workshop conducted on site</w:t>
      </w:r>
      <w:r w:rsidR="005F41CA">
        <w:rPr>
          <w:rFonts w:cs="Arial"/>
          <w:color w:val="000000"/>
        </w:rPr>
        <w:t xml:space="preserve"> </w:t>
      </w:r>
      <w:r w:rsidR="009348CE" w:rsidRPr="004F1271">
        <w:rPr>
          <w:rFonts w:cs="Arial"/>
          <w:color w:val="000000"/>
        </w:rPr>
        <w:t>with each company</w:t>
      </w:r>
      <w:r w:rsidR="00E21D7C">
        <w:rPr>
          <w:rFonts w:cs="Arial"/>
          <w:color w:val="000000"/>
        </w:rPr>
        <w:t xml:space="preserve"> team</w:t>
      </w:r>
      <w:r w:rsidR="009348CE" w:rsidRPr="004F1271">
        <w:rPr>
          <w:rFonts w:cs="Arial"/>
          <w:color w:val="000000"/>
        </w:rPr>
        <w:t>, a</w:t>
      </w:r>
      <w:r w:rsidR="00F273E0">
        <w:rPr>
          <w:rFonts w:cs="Arial"/>
          <w:color w:val="000000"/>
        </w:rPr>
        <w:t>n action</w:t>
      </w:r>
      <w:r w:rsidR="009348CE" w:rsidRPr="004F1271">
        <w:rPr>
          <w:rFonts w:cs="Arial"/>
          <w:color w:val="000000"/>
        </w:rPr>
        <w:t xml:space="preserve"> plan </w:t>
      </w:r>
      <w:r w:rsidR="00F978EB">
        <w:rPr>
          <w:rFonts w:cs="Arial"/>
          <w:color w:val="000000"/>
        </w:rPr>
        <w:t>t</w:t>
      </w:r>
      <w:r w:rsidR="009348CE" w:rsidRPr="004F1271">
        <w:rPr>
          <w:rFonts w:cs="Arial"/>
          <w:color w:val="000000"/>
        </w:rPr>
        <w:t xml:space="preserve">o address </w:t>
      </w:r>
      <w:r w:rsidR="00F978EB">
        <w:rPr>
          <w:rFonts w:cs="Arial"/>
          <w:color w:val="000000"/>
        </w:rPr>
        <w:t xml:space="preserve">the </w:t>
      </w:r>
      <w:r w:rsidRPr="004F1271">
        <w:rPr>
          <w:rFonts w:cs="Arial"/>
          <w:color w:val="000000"/>
        </w:rPr>
        <w:t xml:space="preserve">identified </w:t>
      </w:r>
      <w:r w:rsidR="009348CE" w:rsidRPr="004F1271">
        <w:rPr>
          <w:rFonts w:cs="Arial"/>
          <w:color w:val="000000"/>
        </w:rPr>
        <w:t>compliance gaps</w:t>
      </w:r>
      <w:r w:rsidRPr="004F1271">
        <w:rPr>
          <w:rFonts w:cs="Arial"/>
          <w:color w:val="000000"/>
        </w:rPr>
        <w:t xml:space="preserve"> and </w:t>
      </w:r>
      <w:r w:rsidR="00984EA8">
        <w:rPr>
          <w:rFonts w:cs="Arial"/>
          <w:color w:val="000000"/>
        </w:rPr>
        <w:t xml:space="preserve">to </w:t>
      </w:r>
      <w:r w:rsidR="00BD28DF" w:rsidRPr="004F1271">
        <w:rPr>
          <w:rFonts w:cs="Arial"/>
          <w:color w:val="000000"/>
        </w:rPr>
        <w:t>enhanc</w:t>
      </w:r>
      <w:r w:rsidR="00DE45A3">
        <w:rPr>
          <w:rFonts w:cs="Arial"/>
          <w:color w:val="000000"/>
        </w:rPr>
        <w:t>e</w:t>
      </w:r>
      <w:r w:rsidRPr="004F1271">
        <w:rPr>
          <w:rFonts w:cs="Arial"/>
          <w:color w:val="000000"/>
        </w:rPr>
        <w:t xml:space="preserve"> </w:t>
      </w:r>
      <w:r w:rsidR="00451A96">
        <w:rPr>
          <w:rFonts w:cs="Arial"/>
          <w:color w:val="000000"/>
        </w:rPr>
        <w:t xml:space="preserve">the </w:t>
      </w:r>
      <w:r w:rsidR="00C15889">
        <w:rPr>
          <w:rFonts w:cs="Arial"/>
          <w:color w:val="000000"/>
        </w:rPr>
        <w:t>antiretroviral and</w:t>
      </w:r>
      <w:r w:rsidRPr="004F1271">
        <w:rPr>
          <w:rFonts w:cs="Arial"/>
          <w:color w:val="000000"/>
        </w:rPr>
        <w:t xml:space="preserve"> CMPP production systems and processe</w:t>
      </w:r>
      <w:r>
        <w:rPr>
          <w:rFonts w:cs="Arial"/>
          <w:color w:val="000000"/>
        </w:rPr>
        <w:t>s</w:t>
      </w:r>
      <w:r w:rsidR="00451A96" w:rsidRPr="00451A96">
        <w:rPr>
          <w:rFonts w:cs="Arial"/>
          <w:color w:val="000000"/>
        </w:rPr>
        <w:t xml:space="preserve"> </w:t>
      </w:r>
      <w:r w:rsidR="007862A1">
        <w:rPr>
          <w:rFonts w:cs="Arial"/>
          <w:color w:val="000000"/>
        </w:rPr>
        <w:t xml:space="preserve">for </w:t>
      </w:r>
      <w:r w:rsidR="00451A96" w:rsidRPr="004F1271">
        <w:rPr>
          <w:rFonts w:cs="Arial"/>
          <w:color w:val="000000"/>
        </w:rPr>
        <w:t>environmental sustainability</w:t>
      </w:r>
      <w:r w:rsidR="00BC161A">
        <w:rPr>
          <w:rFonts w:cs="Arial"/>
          <w:color w:val="000000"/>
        </w:rPr>
        <w:t>; and (</w:t>
      </w:r>
      <w:r w:rsidR="00747E6F">
        <w:rPr>
          <w:rFonts w:cs="Arial"/>
          <w:color w:val="000000"/>
        </w:rPr>
        <w:t>v</w:t>
      </w:r>
      <w:r w:rsidR="0075116C">
        <w:rPr>
          <w:rFonts w:cs="Arial"/>
          <w:color w:val="000000"/>
        </w:rPr>
        <w:t>i</w:t>
      </w:r>
      <w:r w:rsidR="00BC161A">
        <w:rPr>
          <w:rFonts w:cs="Arial"/>
          <w:color w:val="000000"/>
        </w:rPr>
        <w:t>) monitor the implementation</w:t>
      </w:r>
      <w:r w:rsidR="00E7198B" w:rsidRPr="00DD2BC2">
        <w:rPr>
          <w:rFonts w:cs="Arial"/>
          <w:color w:val="000000"/>
        </w:rPr>
        <w:t xml:space="preserve"> of </w:t>
      </w:r>
      <w:r w:rsidR="00BC161A">
        <w:rPr>
          <w:rFonts w:cs="Arial"/>
          <w:color w:val="000000"/>
        </w:rPr>
        <w:t xml:space="preserve">the </w:t>
      </w:r>
      <w:r w:rsidR="0000000B" w:rsidRPr="00DD2BC2">
        <w:rPr>
          <w:rFonts w:cs="Arial"/>
          <w:color w:val="000000"/>
        </w:rPr>
        <w:t xml:space="preserve">action </w:t>
      </w:r>
      <w:r w:rsidR="00BC161A">
        <w:rPr>
          <w:rFonts w:cs="Arial"/>
          <w:color w:val="000000"/>
        </w:rPr>
        <w:t>plan</w:t>
      </w:r>
      <w:r w:rsidR="00955958" w:rsidRPr="00DD2BC2">
        <w:rPr>
          <w:rFonts w:cs="Arial"/>
          <w:color w:val="000000"/>
        </w:rPr>
        <w:t xml:space="preserve"> </w:t>
      </w:r>
      <w:r w:rsidR="006E4C83">
        <w:rPr>
          <w:rFonts w:cs="Arial"/>
          <w:color w:val="000000"/>
        </w:rPr>
        <w:t>2</w:t>
      </w:r>
      <w:r w:rsidR="00E7198B" w:rsidRPr="00DD2BC2">
        <w:rPr>
          <w:rFonts w:cs="Arial"/>
          <w:color w:val="000000"/>
        </w:rPr>
        <w:t xml:space="preserve"> months thereafter</w:t>
      </w:r>
      <w:r w:rsidR="00E53934">
        <w:rPr>
          <w:rFonts w:cs="Arial"/>
          <w:color w:val="000000"/>
        </w:rPr>
        <w:t xml:space="preserve"> </w:t>
      </w:r>
      <w:r w:rsidR="00E53934">
        <w:rPr>
          <w:rFonts w:cs="Arial"/>
          <w:color w:val="000000"/>
        </w:rPr>
        <w:lastRenderedPageBreak/>
        <w:t>through a video-conference meeting</w:t>
      </w:r>
      <w:r w:rsidRPr="004F1271">
        <w:rPr>
          <w:rFonts w:cs="Arial"/>
          <w:color w:val="000000"/>
        </w:rPr>
        <w:t>.</w:t>
      </w:r>
      <w:r>
        <w:rPr>
          <w:rFonts w:cs="Arial"/>
          <w:color w:val="000000"/>
        </w:rPr>
        <w:t xml:space="preserve"> </w:t>
      </w:r>
      <w:r w:rsidR="00C84828">
        <w:rPr>
          <w:rFonts w:cs="Arial"/>
          <w:color w:val="000000"/>
        </w:rPr>
        <w:t>The assignment</w:t>
      </w:r>
      <w:r w:rsidR="00EC3ABD">
        <w:rPr>
          <w:rFonts w:cs="Arial"/>
          <w:color w:val="000000"/>
        </w:rPr>
        <w:t>’</w:t>
      </w:r>
      <w:r w:rsidR="00B01F9C">
        <w:rPr>
          <w:rFonts w:cs="Arial"/>
          <w:color w:val="000000"/>
        </w:rPr>
        <w:t>s</w:t>
      </w:r>
      <w:r w:rsidR="00EC3ABD">
        <w:rPr>
          <w:rFonts w:cs="Arial"/>
          <w:color w:val="000000"/>
        </w:rPr>
        <w:t xml:space="preserve"> ob</w:t>
      </w:r>
      <w:r w:rsidR="0028253D">
        <w:rPr>
          <w:rFonts w:cs="Arial"/>
          <w:color w:val="000000"/>
        </w:rPr>
        <w:t xml:space="preserve">jectives </w:t>
      </w:r>
      <w:r w:rsidR="00C84828">
        <w:rPr>
          <w:rFonts w:cs="Arial"/>
          <w:color w:val="000000"/>
        </w:rPr>
        <w:t xml:space="preserve">will be conducted </w:t>
      </w:r>
      <w:r w:rsidR="000C6429">
        <w:rPr>
          <w:rFonts w:cs="Arial"/>
          <w:color w:val="000000"/>
        </w:rPr>
        <w:t xml:space="preserve">in 14 </w:t>
      </w:r>
      <w:r w:rsidR="00CA0112">
        <w:rPr>
          <w:rFonts w:cs="Arial"/>
          <w:color w:val="000000"/>
        </w:rPr>
        <w:t xml:space="preserve">companies </w:t>
      </w:r>
      <w:r w:rsidR="00303F78">
        <w:rPr>
          <w:rFonts w:cs="Arial"/>
          <w:color w:val="000000"/>
        </w:rPr>
        <w:t xml:space="preserve">manufacturing </w:t>
      </w:r>
      <w:r w:rsidR="000C6429">
        <w:rPr>
          <w:rFonts w:cs="Arial"/>
          <w:color w:val="000000"/>
        </w:rPr>
        <w:t>CMPP</w:t>
      </w:r>
      <w:r w:rsidR="00303F78">
        <w:rPr>
          <w:rFonts w:cs="Arial"/>
          <w:color w:val="000000"/>
        </w:rPr>
        <w:t xml:space="preserve"> </w:t>
      </w:r>
      <w:r w:rsidR="008B6AEB">
        <w:rPr>
          <w:rFonts w:cs="Arial"/>
          <w:color w:val="000000"/>
        </w:rPr>
        <w:t>and 1 compan</w:t>
      </w:r>
      <w:r w:rsidR="00B31F16">
        <w:rPr>
          <w:rFonts w:cs="Arial"/>
          <w:color w:val="000000"/>
        </w:rPr>
        <w:t>y</w:t>
      </w:r>
      <w:r w:rsidR="004607A5">
        <w:rPr>
          <w:rFonts w:cs="Arial"/>
          <w:color w:val="000000"/>
        </w:rPr>
        <w:t xml:space="preserve"> producing ARV. The list of the companies, their location and </w:t>
      </w:r>
      <w:r w:rsidR="00E004D3">
        <w:rPr>
          <w:rFonts w:cs="Arial"/>
          <w:color w:val="000000"/>
        </w:rPr>
        <w:t>the description of the</w:t>
      </w:r>
      <w:r w:rsidR="00754406">
        <w:rPr>
          <w:rFonts w:cs="Arial"/>
          <w:color w:val="000000"/>
        </w:rPr>
        <w:t xml:space="preserve"> projects financed by the grants</w:t>
      </w:r>
      <w:r w:rsidR="00E004D3">
        <w:rPr>
          <w:rFonts w:cs="Arial"/>
          <w:color w:val="000000"/>
        </w:rPr>
        <w:t xml:space="preserve"> </w:t>
      </w:r>
      <w:r w:rsidR="00013746">
        <w:rPr>
          <w:rFonts w:cs="Arial"/>
          <w:color w:val="000000"/>
        </w:rPr>
        <w:t xml:space="preserve">can be found </w:t>
      </w:r>
      <w:r w:rsidR="00927310">
        <w:rPr>
          <w:rFonts w:cs="Arial"/>
          <w:color w:val="000000"/>
        </w:rPr>
        <w:t xml:space="preserve">in </w:t>
      </w:r>
      <w:r w:rsidR="00013746">
        <w:rPr>
          <w:rFonts w:cs="Arial"/>
          <w:color w:val="000000"/>
        </w:rPr>
        <w:t>the a</w:t>
      </w:r>
      <w:r w:rsidR="00927310">
        <w:rPr>
          <w:rFonts w:cs="Arial"/>
          <w:color w:val="000000"/>
        </w:rPr>
        <w:t xml:space="preserve">ppendix. </w:t>
      </w:r>
      <w:r w:rsidR="00186D6C">
        <w:rPr>
          <w:rFonts w:cs="Arial"/>
          <w:color w:val="000000"/>
        </w:rPr>
        <w:t>Prospective bid</w:t>
      </w:r>
      <w:r w:rsidR="00495AFE">
        <w:rPr>
          <w:rFonts w:cs="Arial"/>
          <w:color w:val="000000"/>
        </w:rPr>
        <w:t>der</w:t>
      </w:r>
      <w:r w:rsidR="00186D6C">
        <w:rPr>
          <w:rFonts w:cs="Arial"/>
          <w:color w:val="000000"/>
        </w:rPr>
        <w:t xml:space="preserve">s </w:t>
      </w:r>
      <w:r w:rsidR="00495AFE">
        <w:rPr>
          <w:rFonts w:cs="Arial"/>
          <w:color w:val="000000"/>
        </w:rPr>
        <w:t xml:space="preserve">for the assignment </w:t>
      </w:r>
      <w:r w:rsidR="00186D6C">
        <w:rPr>
          <w:rFonts w:cs="Arial"/>
          <w:color w:val="000000"/>
        </w:rPr>
        <w:t>are invited from the SADC Region (regional tender).</w:t>
      </w:r>
    </w:p>
    <w:p w14:paraId="18C49FF6" w14:textId="319ACB32" w:rsidR="008F0375" w:rsidRPr="001261F8" w:rsidRDefault="008F0375" w:rsidP="00FD2778">
      <w:pPr>
        <w:pStyle w:val="Heading1"/>
        <w:numPr>
          <w:ilvl w:val="0"/>
          <w:numId w:val="1"/>
        </w:numPr>
      </w:pPr>
      <w:bookmarkStart w:id="24" w:name="_Ref508121704"/>
      <w:bookmarkStart w:id="25" w:name="_Ref508121798"/>
      <w:bookmarkStart w:id="26" w:name="_Ref508122104"/>
      <w:bookmarkStart w:id="27" w:name="_Ref508122514"/>
      <w:bookmarkStart w:id="28" w:name="_Ref508122551"/>
      <w:bookmarkStart w:id="29" w:name="_Ref508122617"/>
      <w:bookmarkStart w:id="30" w:name="_Toc508619996"/>
      <w:bookmarkStart w:id="31" w:name="_Toc101261695"/>
      <w:r>
        <w:t xml:space="preserve">Tasks to be performed by </w:t>
      </w:r>
      <w:r w:rsidR="00F3511B">
        <w:t xml:space="preserve">the </w:t>
      </w:r>
      <w:r>
        <w:t>contractor</w:t>
      </w:r>
      <w:bookmarkEnd w:id="24"/>
      <w:bookmarkEnd w:id="25"/>
      <w:bookmarkEnd w:id="26"/>
      <w:bookmarkEnd w:id="27"/>
      <w:bookmarkEnd w:id="28"/>
      <w:bookmarkEnd w:id="29"/>
      <w:bookmarkEnd w:id="30"/>
      <w:bookmarkEnd w:id="31"/>
    </w:p>
    <w:p w14:paraId="6C007356" w14:textId="099FFFD9" w:rsidR="00980CBC" w:rsidRDefault="00ED7487" w:rsidP="00ED7487">
      <w:r>
        <w:t>The contractor is responsible for providing the following services:</w:t>
      </w:r>
    </w:p>
    <w:p w14:paraId="337C9E0A" w14:textId="4050DEE6" w:rsidR="007A5766" w:rsidRPr="00063ABF" w:rsidRDefault="007A5766" w:rsidP="004F1271">
      <w:pPr>
        <w:numPr>
          <w:ilvl w:val="0"/>
          <w:numId w:val="31"/>
        </w:numPr>
        <w:spacing w:after="0"/>
        <w:contextualSpacing/>
        <w:jc w:val="both"/>
        <w:rPr>
          <w:rFonts w:eastAsia="Times New Roman" w:cs="Times New Roman"/>
        </w:rPr>
      </w:pPr>
      <w:r>
        <w:rPr>
          <w:rFonts w:cs="Arial"/>
          <w:color w:val="000000"/>
        </w:rPr>
        <w:t xml:space="preserve">Facilitate an </w:t>
      </w:r>
      <w:r w:rsidRPr="00927F00">
        <w:rPr>
          <w:rFonts w:cs="Arial"/>
          <w:color w:val="000000"/>
        </w:rPr>
        <w:t>environmental awareness/sensitization workshop to enhance environmental management awareness among the representatives of the SIPS supported companies</w:t>
      </w:r>
    </w:p>
    <w:p w14:paraId="0446A3BF" w14:textId="7FF19729" w:rsidR="00F74409" w:rsidRPr="004F1271" w:rsidRDefault="00FC0318" w:rsidP="004F1271">
      <w:pPr>
        <w:numPr>
          <w:ilvl w:val="0"/>
          <w:numId w:val="31"/>
        </w:numPr>
        <w:spacing w:after="0"/>
        <w:contextualSpacing/>
        <w:jc w:val="both"/>
        <w:rPr>
          <w:rFonts w:eastAsia="Times New Roman" w:cs="Times New Roman"/>
        </w:rPr>
      </w:pPr>
      <w:r>
        <w:t>T</w:t>
      </w:r>
      <w:r w:rsidR="00F74409">
        <w:t>ake stock of national environmental</w:t>
      </w:r>
      <w:r w:rsidR="00E767B3">
        <w:t xml:space="preserve"> legislation, </w:t>
      </w:r>
      <w:r w:rsidR="00F74409">
        <w:t xml:space="preserve">regulations and guidelines applicable </w:t>
      </w:r>
      <w:r w:rsidR="004A175B">
        <w:t xml:space="preserve">to the </w:t>
      </w:r>
      <w:r w:rsidR="00537E7B">
        <w:t xml:space="preserve">ARV and </w:t>
      </w:r>
      <w:r w:rsidR="004A175B">
        <w:t>CMPP manufacturing sector</w:t>
      </w:r>
      <w:r w:rsidR="00D147FD">
        <w:t>s</w:t>
      </w:r>
      <w:r w:rsidR="004A175B">
        <w:t xml:space="preserve"> </w:t>
      </w:r>
      <w:r w:rsidR="00F74409">
        <w:t xml:space="preserve">in each </w:t>
      </w:r>
      <w:r w:rsidR="004A175B">
        <w:t xml:space="preserve">of the </w:t>
      </w:r>
      <w:r w:rsidR="004A175B" w:rsidRPr="004F1271">
        <w:t>seven</w:t>
      </w:r>
      <w:r w:rsidR="004A175B">
        <w:t xml:space="preserve"> </w:t>
      </w:r>
      <w:r w:rsidR="00F74409">
        <w:t>countr</w:t>
      </w:r>
      <w:r w:rsidR="004A175B">
        <w:t>ies</w:t>
      </w:r>
      <w:r>
        <w:t xml:space="preserve">, </w:t>
      </w:r>
      <w:r w:rsidR="008979C5">
        <w:t xml:space="preserve">through </w:t>
      </w:r>
      <w:proofErr w:type="gramStart"/>
      <w:r w:rsidR="008979C5">
        <w:t>a  desk</w:t>
      </w:r>
      <w:proofErr w:type="gramEnd"/>
      <w:r w:rsidR="008979C5">
        <w:t xml:space="preserve"> review</w:t>
      </w:r>
      <w:r w:rsidR="004A175B">
        <w:t>.</w:t>
      </w:r>
    </w:p>
    <w:p w14:paraId="693A25F8" w14:textId="1B0B738E" w:rsidR="004E6032" w:rsidRPr="004F1271" w:rsidRDefault="004E6032" w:rsidP="2C9591CC">
      <w:pPr>
        <w:numPr>
          <w:ilvl w:val="0"/>
          <w:numId w:val="31"/>
        </w:numPr>
        <w:spacing w:after="0" w:line="276" w:lineRule="auto"/>
        <w:contextualSpacing/>
        <w:jc w:val="both"/>
        <w:rPr>
          <w:rFonts w:eastAsia="Times New Roman" w:cs="Times New Roman"/>
          <w:lang w:val="en-US"/>
        </w:rPr>
      </w:pPr>
      <w:r w:rsidRPr="004F1271">
        <w:rPr>
          <w:lang w:val="en-US"/>
        </w:rPr>
        <w:t>Create a</w:t>
      </w:r>
      <w:r w:rsidR="00F86696" w:rsidRPr="004F1271">
        <w:rPr>
          <w:lang w:val="en-US"/>
        </w:rPr>
        <w:t xml:space="preserve"> </w:t>
      </w:r>
      <w:r w:rsidR="00131CEF" w:rsidRPr="004F1271">
        <w:rPr>
          <w:lang w:val="en-US"/>
        </w:rPr>
        <w:t xml:space="preserve">pre-site </w:t>
      </w:r>
      <w:r w:rsidR="00AA4DC9" w:rsidRPr="00AA4DC9">
        <w:rPr>
          <w:lang w:val="en-US"/>
        </w:rPr>
        <w:t>environmental r</w:t>
      </w:r>
      <w:r w:rsidR="00AA4DC9" w:rsidRPr="004F1271">
        <w:rPr>
          <w:lang w:val="en-US"/>
        </w:rPr>
        <w:t>isk</w:t>
      </w:r>
      <w:r w:rsidR="00AA4DC9">
        <w:rPr>
          <w:lang w:val="en-US"/>
        </w:rPr>
        <w:t xml:space="preserve"> assessment </w:t>
      </w:r>
      <w:r w:rsidR="00B66F07">
        <w:rPr>
          <w:lang w:val="en-US"/>
        </w:rPr>
        <w:t>tool</w:t>
      </w:r>
      <w:r w:rsidR="00AA4DC9">
        <w:rPr>
          <w:lang w:val="en-US"/>
        </w:rPr>
        <w:t xml:space="preserve"> </w:t>
      </w:r>
      <w:r w:rsidR="00D91DA1">
        <w:rPr>
          <w:lang w:val="en-US"/>
        </w:rPr>
        <w:t>a</w:t>
      </w:r>
      <w:r w:rsidR="00C16B18">
        <w:rPr>
          <w:lang w:val="en-US"/>
        </w:rPr>
        <w:t xml:space="preserve">nd </w:t>
      </w:r>
      <w:r w:rsidR="00D60A5F">
        <w:rPr>
          <w:lang w:val="en-US"/>
        </w:rPr>
        <w:t xml:space="preserve">action </w:t>
      </w:r>
      <w:r w:rsidR="00C16B18">
        <w:rPr>
          <w:lang w:val="en-US"/>
        </w:rPr>
        <w:t xml:space="preserve">plan template </w:t>
      </w:r>
      <w:r w:rsidR="00D60A5F">
        <w:rPr>
          <w:lang w:val="en-US"/>
        </w:rPr>
        <w:t xml:space="preserve">addressing the gaps, </w:t>
      </w:r>
      <w:r w:rsidR="00245026">
        <w:rPr>
          <w:lang w:val="en-US"/>
        </w:rPr>
        <w:t xml:space="preserve">to be </w:t>
      </w:r>
      <w:r w:rsidR="00F55B23">
        <w:rPr>
          <w:lang w:val="en-US"/>
        </w:rPr>
        <w:t xml:space="preserve">filled on site in </w:t>
      </w:r>
      <w:r w:rsidR="00C235DD">
        <w:rPr>
          <w:lang w:val="en-US"/>
        </w:rPr>
        <w:t xml:space="preserve">close </w:t>
      </w:r>
      <w:r w:rsidR="00F55B23">
        <w:rPr>
          <w:lang w:val="en-US"/>
        </w:rPr>
        <w:t xml:space="preserve">collaboration with </w:t>
      </w:r>
      <w:r w:rsidR="00916E90">
        <w:rPr>
          <w:lang w:val="en-US"/>
        </w:rPr>
        <w:t xml:space="preserve">every selected </w:t>
      </w:r>
      <w:r w:rsidR="00F55B23">
        <w:rPr>
          <w:lang w:val="en-US"/>
        </w:rPr>
        <w:t>company</w:t>
      </w:r>
      <w:r w:rsidR="003D71BF">
        <w:rPr>
          <w:lang w:val="en-US"/>
        </w:rPr>
        <w:t>.</w:t>
      </w:r>
    </w:p>
    <w:p w14:paraId="19BC9934" w14:textId="215CC3CA" w:rsidR="00D119AB" w:rsidRPr="00D119AB" w:rsidRDefault="00E65ACD" w:rsidP="2C9591CC">
      <w:pPr>
        <w:pStyle w:val="ListParagraph"/>
        <w:numPr>
          <w:ilvl w:val="0"/>
          <w:numId w:val="31"/>
        </w:numPr>
        <w:rPr>
          <w:lang w:eastAsia="en-GB"/>
        </w:rPr>
      </w:pPr>
      <w:r>
        <w:rPr>
          <w:lang w:val="en-US"/>
        </w:rPr>
        <w:t xml:space="preserve">Base on the risk assessment tool, </w:t>
      </w:r>
      <w:r w:rsidR="000500F4">
        <w:rPr>
          <w:lang w:val="en-US"/>
        </w:rPr>
        <w:t>r</w:t>
      </w:r>
      <w:r w:rsidR="00BF5D45">
        <w:rPr>
          <w:lang w:val="en-US"/>
        </w:rPr>
        <w:t xml:space="preserve">eview existing environmental measures </w:t>
      </w:r>
      <w:r w:rsidR="004D033F">
        <w:rPr>
          <w:lang w:val="en-US"/>
        </w:rPr>
        <w:t>(situational analysis)</w:t>
      </w:r>
      <w:r w:rsidR="00BF5D45">
        <w:rPr>
          <w:lang w:val="en-US"/>
        </w:rPr>
        <w:t xml:space="preserve"> taken </w:t>
      </w:r>
      <w:r w:rsidR="00916E90">
        <w:rPr>
          <w:lang w:val="en-US"/>
        </w:rPr>
        <w:t>every selected</w:t>
      </w:r>
      <w:r w:rsidR="00BF5D45">
        <w:rPr>
          <w:lang w:val="en-US"/>
        </w:rPr>
        <w:t xml:space="preserve"> company</w:t>
      </w:r>
      <w:r w:rsidR="0052373F">
        <w:rPr>
          <w:rFonts w:eastAsia="Times New Roman"/>
          <w:lang w:eastAsia="en-GB"/>
        </w:rPr>
        <w:t>,</w:t>
      </w:r>
      <w:r w:rsidR="00DB0F10">
        <w:rPr>
          <w:rFonts w:eastAsia="Times New Roman"/>
          <w:lang w:eastAsia="en-GB"/>
        </w:rPr>
        <w:t xml:space="preserve"> in close collaboration with </w:t>
      </w:r>
      <w:r w:rsidR="00FF7F34">
        <w:rPr>
          <w:rFonts w:eastAsia="Times New Roman"/>
          <w:lang w:eastAsia="en-GB"/>
        </w:rPr>
        <w:t>the</w:t>
      </w:r>
      <w:r w:rsidR="00F74409" w:rsidRPr="2C9591CC">
        <w:rPr>
          <w:rFonts w:eastAsia="Times New Roman"/>
          <w:lang w:eastAsia="en-GB"/>
        </w:rPr>
        <w:t xml:space="preserve"> </w:t>
      </w:r>
      <w:r w:rsidR="00A90AF7">
        <w:rPr>
          <w:rFonts w:eastAsia="Times New Roman"/>
          <w:lang w:eastAsia="en-GB"/>
        </w:rPr>
        <w:t xml:space="preserve">15 </w:t>
      </w:r>
      <w:r w:rsidR="00F85228">
        <w:rPr>
          <w:rFonts w:eastAsia="Times New Roman"/>
          <w:lang w:eastAsia="en-GB"/>
        </w:rPr>
        <w:t xml:space="preserve"> </w:t>
      </w:r>
      <w:r w:rsidR="00DA2684">
        <w:rPr>
          <w:rFonts w:eastAsia="Times New Roman"/>
          <w:lang w:eastAsia="en-GB"/>
        </w:rPr>
        <w:t xml:space="preserve">targeted </w:t>
      </w:r>
      <w:r w:rsidR="00F74409" w:rsidRPr="2C9591CC">
        <w:rPr>
          <w:rFonts w:eastAsia="Times New Roman"/>
          <w:lang w:eastAsia="en-GB"/>
        </w:rPr>
        <w:t>companies</w:t>
      </w:r>
      <w:r w:rsidR="00FF7F34">
        <w:rPr>
          <w:rFonts w:eastAsia="Times New Roman"/>
          <w:lang w:eastAsia="en-GB"/>
        </w:rPr>
        <w:t>’ sta</w:t>
      </w:r>
      <w:r w:rsidR="009B00B8">
        <w:rPr>
          <w:rFonts w:eastAsia="Times New Roman"/>
          <w:lang w:eastAsia="en-GB"/>
        </w:rPr>
        <w:t>ff</w:t>
      </w:r>
      <w:r w:rsidR="00D119AB">
        <w:rPr>
          <w:rFonts w:eastAsia="Times New Roman"/>
          <w:lang w:eastAsia="en-GB"/>
        </w:rPr>
        <w:t xml:space="preserve"> (on site)</w:t>
      </w:r>
      <w:r w:rsidR="00E166DE">
        <w:rPr>
          <w:rFonts w:eastAsia="Times New Roman"/>
          <w:lang w:eastAsia="en-GB"/>
        </w:rPr>
        <w:t xml:space="preserve">. </w:t>
      </w:r>
    </w:p>
    <w:p w14:paraId="3A850B9D" w14:textId="44935AE6" w:rsidR="00F74409" w:rsidRPr="00F74409" w:rsidRDefault="00D119AB" w:rsidP="2C9591CC">
      <w:pPr>
        <w:pStyle w:val="ListParagraph"/>
        <w:numPr>
          <w:ilvl w:val="0"/>
          <w:numId w:val="31"/>
        </w:numPr>
        <w:rPr>
          <w:lang w:eastAsia="en-GB"/>
        </w:rPr>
      </w:pPr>
      <w:r>
        <w:rPr>
          <w:rFonts w:eastAsia="Times New Roman"/>
          <w:lang w:eastAsia="en-GB"/>
        </w:rPr>
        <w:t>Identify</w:t>
      </w:r>
      <w:r w:rsidR="00F74409" w:rsidRPr="2C9591CC">
        <w:rPr>
          <w:rFonts w:eastAsia="Times New Roman"/>
          <w:lang w:eastAsia="en-GB"/>
        </w:rPr>
        <w:t xml:space="preserve"> the companies</w:t>
      </w:r>
      <w:r w:rsidR="00A07B1F" w:rsidRPr="2C9591CC">
        <w:rPr>
          <w:rFonts w:eastAsia="Times New Roman"/>
          <w:lang w:eastAsia="en-GB"/>
        </w:rPr>
        <w:t>’</w:t>
      </w:r>
      <w:r w:rsidR="00F74409" w:rsidRPr="2C9591CC">
        <w:rPr>
          <w:rFonts w:eastAsia="Times New Roman"/>
          <w:lang w:eastAsia="en-GB"/>
        </w:rPr>
        <w:t xml:space="preserve"> environmental management </w:t>
      </w:r>
      <w:r w:rsidR="00A07B1F" w:rsidRPr="2C9591CC">
        <w:rPr>
          <w:rFonts w:eastAsia="Times New Roman"/>
          <w:lang w:eastAsia="en-GB"/>
        </w:rPr>
        <w:t xml:space="preserve">gaps, </w:t>
      </w:r>
      <w:r w:rsidR="00916E90">
        <w:rPr>
          <w:rFonts w:eastAsia="Times New Roman"/>
          <w:lang w:eastAsia="en-GB"/>
        </w:rPr>
        <w:t>based</w:t>
      </w:r>
      <w:r w:rsidR="004B6653">
        <w:rPr>
          <w:rFonts w:eastAsia="Times New Roman"/>
          <w:lang w:eastAsia="en-GB"/>
        </w:rPr>
        <w:t xml:space="preserve"> on</w:t>
      </w:r>
      <w:r w:rsidR="00A07B1F" w:rsidRPr="2C9591CC">
        <w:rPr>
          <w:rFonts w:eastAsia="Times New Roman"/>
          <w:lang w:eastAsia="en-GB"/>
        </w:rPr>
        <w:t xml:space="preserve"> the national regulations and guidelines as benchmarks </w:t>
      </w:r>
      <w:r w:rsidR="009B00B8">
        <w:rPr>
          <w:rFonts w:eastAsia="Times New Roman"/>
          <w:lang w:eastAsia="en-GB"/>
        </w:rPr>
        <w:t>in close collaboration with the</w:t>
      </w:r>
      <w:r w:rsidR="009B00B8" w:rsidRPr="2C9591CC">
        <w:rPr>
          <w:rFonts w:eastAsia="Times New Roman"/>
          <w:lang w:eastAsia="en-GB"/>
        </w:rPr>
        <w:t xml:space="preserve"> </w:t>
      </w:r>
      <w:r w:rsidR="009B00B8">
        <w:rPr>
          <w:rFonts w:eastAsia="Times New Roman"/>
          <w:lang w:eastAsia="en-GB"/>
        </w:rPr>
        <w:t xml:space="preserve">15 targeted </w:t>
      </w:r>
      <w:r w:rsidR="009B00B8" w:rsidRPr="2C9591CC">
        <w:rPr>
          <w:rFonts w:eastAsia="Times New Roman"/>
          <w:lang w:eastAsia="en-GB"/>
        </w:rPr>
        <w:t>companies</w:t>
      </w:r>
      <w:r w:rsidR="009B00B8">
        <w:rPr>
          <w:rFonts w:eastAsia="Times New Roman"/>
          <w:lang w:eastAsia="en-GB"/>
        </w:rPr>
        <w:t>’ staff (on site)</w:t>
      </w:r>
      <w:r w:rsidR="00F74409" w:rsidRPr="2C9591CC">
        <w:rPr>
          <w:rFonts w:eastAsia="Times New Roman"/>
          <w:lang w:eastAsia="en-GB"/>
        </w:rPr>
        <w:t>.</w:t>
      </w:r>
    </w:p>
    <w:p w14:paraId="6DB88950" w14:textId="2368F111" w:rsidR="00A07B1F" w:rsidRPr="00F74409" w:rsidRDefault="004A175B" w:rsidP="002E03DD">
      <w:pPr>
        <w:pStyle w:val="ListParagraph"/>
        <w:numPr>
          <w:ilvl w:val="0"/>
          <w:numId w:val="31"/>
        </w:numPr>
        <w:rPr>
          <w:lang w:eastAsia="en-GB"/>
        </w:rPr>
      </w:pPr>
      <w:r w:rsidRPr="2C9591CC">
        <w:rPr>
          <w:rFonts w:eastAsia="Times New Roman"/>
          <w:lang w:eastAsia="en-GB"/>
        </w:rPr>
        <w:t>Develop</w:t>
      </w:r>
      <w:r w:rsidR="00517107">
        <w:rPr>
          <w:rFonts w:eastAsia="Times New Roman"/>
          <w:lang w:eastAsia="en-GB"/>
        </w:rPr>
        <w:t xml:space="preserve"> corrective</w:t>
      </w:r>
      <w:r w:rsidRPr="2C9591CC">
        <w:rPr>
          <w:rFonts w:eastAsia="Times New Roman"/>
          <w:lang w:eastAsia="en-GB"/>
        </w:rPr>
        <w:t xml:space="preserve"> </w:t>
      </w:r>
      <w:r w:rsidR="00A85A88" w:rsidRPr="2C9591CC">
        <w:rPr>
          <w:rFonts w:eastAsia="Times New Roman"/>
          <w:lang w:eastAsia="en-GB"/>
        </w:rPr>
        <w:t>plan</w:t>
      </w:r>
      <w:r w:rsidRPr="2C9591CC">
        <w:rPr>
          <w:rFonts w:eastAsia="Times New Roman"/>
          <w:lang w:eastAsia="en-GB"/>
        </w:rPr>
        <w:t xml:space="preserve"> of action</w:t>
      </w:r>
      <w:r w:rsidR="00FC3EE1" w:rsidRPr="2C9591CC">
        <w:rPr>
          <w:rFonts w:eastAsia="Times New Roman"/>
          <w:lang w:eastAsia="en-GB"/>
        </w:rPr>
        <w:t xml:space="preserve">, </w:t>
      </w:r>
      <w:r w:rsidR="00517107">
        <w:rPr>
          <w:rFonts w:eastAsia="Times New Roman"/>
          <w:lang w:eastAsia="en-GB"/>
        </w:rPr>
        <w:t xml:space="preserve">resources required and implementation plan </w:t>
      </w:r>
      <w:r w:rsidR="00E166DE">
        <w:rPr>
          <w:rFonts w:eastAsia="Times New Roman"/>
          <w:lang w:eastAsia="en-GB"/>
        </w:rPr>
        <w:t>for</w:t>
      </w:r>
      <w:r w:rsidR="00FC3EE1" w:rsidRPr="2C9591CC">
        <w:rPr>
          <w:rFonts w:eastAsia="Times New Roman"/>
          <w:lang w:eastAsia="en-GB"/>
        </w:rPr>
        <w:t xml:space="preserve"> each company</w:t>
      </w:r>
      <w:r w:rsidR="00E166DE">
        <w:rPr>
          <w:rFonts w:eastAsia="Times New Roman"/>
          <w:lang w:eastAsia="en-GB"/>
        </w:rPr>
        <w:t>. The plan will identify</w:t>
      </w:r>
      <w:r w:rsidR="00FC3EE1" w:rsidRPr="2C9591CC">
        <w:rPr>
          <w:rFonts w:eastAsia="Times New Roman"/>
          <w:lang w:eastAsia="en-GB"/>
        </w:rPr>
        <w:t xml:space="preserve"> </w:t>
      </w:r>
      <w:r w:rsidR="00A85A88" w:rsidRPr="2C9591CC">
        <w:rPr>
          <w:rFonts w:eastAsia="Times New Roman"/>
          <w:lang w:eastAsia="en-GB"/>
        </w:rPr>
        <w:t xml:space="preserve">relevant measures </w:t>
      </w:r>
      <w:r w:rsidRPr="2C9591CC">
        <w:rPr>
          <w:rFonts w:eastAsia="Times New Roman"/>
          <w:lang w:eastAsia="en-GB"/>
        </w:rPr>
        <w:t>that each company n</w:t>
      </w:r>
      <w:r w:rsidR="00A07B1F" w:rsidRPr="2C9591CC">
        <w:rPr>
          <w:rFonts w:eastAsia="Times New Roman"/>
          <w:lang w:eastAsia="en-GB"/>
        </w:rPr>
        <w:t>eed</w:t>
      </w:r>
      <w:r w:rsidR="009D00BD">
        <w:rPr>
          <w:rFonts w:eastAsia="Times New Roman"/>
          <w:lang w:eastAsia="en-GB"/>
        </w:rPr>
        <w:t>s</w:t>
      </w:r>
      <w:r w:rsidR="00A07B1F" w:rsidRPr="2C9591CC">
        <w:rPr>
          <w:rFonts w:eastAsia="Times New Roman"/>
          <w:lang w:eastAsia="en-GB"/>
        </w:rPr>
        <w:t xml:space="preserve"> </w:t>
      </w:r>
      <w:r w:rsidR="00A85A88" w:rsidRPr="2C9591CC">
        <w:rPr>
          <w:rFonts w:eastAsia="Times New Roman"/>
          <w:lang w:eastAsia="en-GB"/>
        </w:rPr>
        <w:t>to</w:t>
      </w:r>
      <w:r w:rsidRPr="2C9591CC">
        <w:rPr>
          <w:rFonts w:eastAsia="Times New Roman"/>
          <w:lang w:eastAsia="en-GB"/>
        </w:rPr>
        <w:t xml:space="preserve"> implement to enhance its</w:t>
      </w:r>
      <w:r w:rsidR="00A07B1F" w:rsidRPr="2C9591CC">
        <w:rPr>
          <w:rFonts w:eastAsia="Times New Roman"/>
          <w:lang w:eastAsia="en-GB"/>
        </w:rPr>
        <w:t xml:space="preserve"> compliance </w:t>
      </w:r>
      <w:r w:rsidR="00FC3EE1" w:rsidRPr="2C9591CC">
        <w:rPr>
          <w:rFonts w:eastAsia="Times New Roman"/>
          <w:lang w:eastAsia="en-GB"/>
        </w:rPr>
        <w:t>with national</w:t>
      </w:r>
      <w:r w:rsidR="00A85A88" w:rsidRPr="2C9591CC">
        <w:rPr>
          <w:rFonts w:eastAsia="Times New Roman"/>
          <w:lang w:eastAsia="en-GB"/>
        </w:rPr>
        <w:t xml:space="preserve"> </w:t>
      </w:r>
      <w:r w:rsidRPr="2C9591CC">
        <w:rPr>
          <w:rFonts w:eastAsia="Times New Roman"/>
          <w:lang w:eastAsia="en-GB"/>
        </w:rPr>
        <w:t>environmental standards</w:t>
      </w:r>
      <w:r w:rsidR="00A07B1F" w:rsidRPr="2C9591CC">
        <w:rPr>
          <w:rFonts w:eastAsia="Times New Roman"/>
          <w:lang w:eastAsia="en-GB"/>
        </w:rPr>
        <w:t>.</w:t>
      </w:r>
      <w:r w:rsidR="009D00BD">
        <w:rPr>
          <w:rFonts w:eastAsia="Times New Roman"/>
          <w:lang w:eastAsia="en-GB"/>
        </w:rPr>
        <w:t xml:space="preserve"> </w:t>
      </w:r>
      <w:r w:rsidR="0036544D">
        <w:rPr>
          <w:rFonts w:eastAsia="Times New Roman"/>
          <w:lang w:eastAsia="en-GB"/>
        </w:rPr>
        <w:t>T</w:t>
      </w:r>
      <w:r w:rsidR="009D00BD">
        <w:rPr>
          <w:rFonts w:cs="Arial"/>
          <w:color w:val="000000"/>
        </w:rPr>
        <w:t>he Joint Action SIPS will not finance the proposed action plans that are developed as part of the assignment.</w:t>
      </w:r>
      <w:r w:rsidR="006A7FEB" w:rsidRPr="002E03DD" w:rsidDel="006A7FEB">
        <w:rPr>
          <w:rFonts w:eastAsia="Times New Roman"/>
          <w:highlight w:val="yellow"/>
          <w:lang w:eastAsia="en-GB"/>
        </w:rPr>
        <w:t xml:space="preserve"> </w:t>
      </w:r>
    </w:p>
    <w:p w14:paraId="273FBCB5" w14:textId="38C61A13" w:rsidR="00980CBC" w:rsidRPr="001261F8" w:rsidRDefault="00171DCD" w:rsidP="2C9591CC">
      <w:pPr>
        <w:pStyle w:val="ListParagraph"/>
        <w:numPr>
          <w:ilvl w:val="0"/>
          <w:numId w:val="31"/>
        </w:numPr>
        <w:rPr>
          <w:lang w:eastAsia="en-GB"/>
        </w:rPr>
      </w:pPr>
      <w:r>
        <w:rPr>
          <w:rFonts w:eastAsia="Times New Roman"/>
          <w:lang w:eastAsia="en-GB"/>
        </w:rPr>
        <w:t>Evaluate</w:t>
      </w:r>
      <w:r w:rsidR="004A175B" w:rsidRPr="2C9591CC">
        <w:rPr>
          <w:rFonts w:eastAsia="Times New Roman"/>
          <w:lang w:eastAsia="en-GB"/>
        </w:rPr>
        <w:t xml:space="preserve">, in a virtual online meeting with each company after </w:t>
      </w:r>
      <w:r w:rsidR="006E4C83">
        <w:rPr>
          <w:rFonts w:eastAsia="Times New Roman"/>
          <w:lang w:eastAsia="en-GB"/>
        </w:rPr>
        <w:t>2</w:t>
      </w:r>
      <w:r w:rsidR="004A175B" w:rsidRPr="2C9591CC">
        <w:rPr>
          <w:rFonts w:eastAsia="Times New Roman"/>
          <w:lang w:eastAsia="en-GB"/>
        </w:rPr>
        <w:t xml:space="preserve"> months</w:t>
      </w:r>
      <w:r>
        <w:rPr>
          <w:rFonts w:eastAsia="Times New Roman"/>
          <w:lang w:eastAsia="en-GB"/>
        </w:rPr>
        <w:t xml:space="preserve">, the </w:t>
      </w:r>
      <w:r w:rsidR="004A175B" w:rsidRPr="2C9591CC">
        <w:rPr>
          <w:rFonts w:eastAsia="Times New Roman"/>
          <w:lang w:eastAsia="en-GB"/>
        </w:rPr>
        <w:t>progress</w:t>
      </w:r>
      <w:r w:rsidR="00275DC1">
        <w:rPr>
          <w:rFonts w:eastAsia="Times New Roman"/>
          <w:lang w:eastAsia="en-GB"/>
        </w:rPr>
        <w:t xml:space="preserve"> </w:t>
      </w:r>
      <w:r>
        <w:rPr>
          <w:rFonts w:eastAsia="Times New Roman"/>
          <w:lang w:eastAsia="en-GB"/>
        </w:rPr>
        <w:t xml:space="preserve">accomplished </w:t>
      </w:r>
      <w:r w:rsidR="00275DC1">
        <w:rPr>
          <w:rFonts w:eastAsia="Times New Roman"/>
          <w:lang w:eastAsia="en-GB"/>
        </w:rPr>
        <w:t>on the</w:t>
      </w:r>
      <w:r w:rsidR="004A175B" w:rsidRPr="2C9591CC">
        <w:rPr>
          <w:rFonts w:eastAsia="Times New Roman"/>
          <w:lang w:eastAsia="en-GB"/>
        </w:rPr>
        <w:t xml:space="preserve"> implementation of the action plan</w:t>
      </w:r>
      <w:r w:rsidR="00D83829">
        <w:rPr>
          <w:rFonts w:eastAsia="Times New Roman"/>
          <w:lang w:eastAsia="en-GB"/>
        </w:rPr>
        <w:t xml:space="preserve"> and</w:t>
      </w:r>
      <w:r w:rsidR="00033BBF">
        <w:rPr>
          <w:rFonts w:eastAsia="Times New Roman"/>
          <w:lang w:eastAsia="en-GB"/>
        </w:rPr>
        <w:t xml:space="preserve"> </w:t>
      </w:r>
      <w:r w:rsidR="000729F7">
        <w:rPr>
          <w:rFonts w:eastAsia="Times New Roman"/>
          <w:lang w:eastAsia="en-GB"/>
        </w:rPr>
        <w:t xml:space="preserve">submit recommendation for further action </w:t>
      </w:r>
      <w:r w:rsidR="006E7B84">
        <w:rPr>
          <w:rFonts w:eastAsia="Times New Roman"/>
          <w:lang w:eastAsia="en-GB"/>
        </w:rPr>
        <w:t>for</w:t>
      </w:r>
      <w:r w:rsidR="000729F7">
        <w:rPr>
          <w:rFonts w:eastAsia="Times New Roman"/>
          <w:lang w:eastAsia="en-GB"/>
        </w:rPr>
        <w:t xml:space="preserve"> each company. </w:t>
      </w:r>
    </w:p>
    <w:p w14:paraId="72A3D3EC" w14:textId="77777777" w:rsidR="0023063E" w:rsidRDefault="0023063E" w:rsidP="0023063E">
      <w:pPr>
        <w:pStyle w:val="ListParagraph"/>
        <w:ind w:left="425"/>
      </w:pPr>
    </w:p>
    <w:p w14:paraId="0D0B940D" w14:textId="77777777" w:rsidR="0023063E" w:rsidRDefault="0023063E" w:rsidP="0023063E">
      <w:pPr>
        <w:pStyle w:val="ListParagraph"/>
        <w:ind w:left="425"/>
      </w:pPr>
    </w:p>
    <w:p w14:paraId="450B4D9F" w14:textId="7839D49A" w:rsidR="009348CE" w:rsidRPr="009348CE" w:rsidRDefault="00CD4E39" w:rsidP="004F1271">
      <w:pPr>
        <w:pStyle w:val="ListParagraph"/>
        <w:ind w:left="425"/>
        <w:jc w:val="both"/>
        <w:rPr>
          <w:u w:val="single"/>
        </w:rPr>
      </w:pPr>
      <w:r>
        <w:rPr>
          <w:u w:val="single"/>
        </w:rPr>
        <w:t>Reference d</w:t>
      </w:r>
      <w:r w:rsidR="009348CE" w:rsidRPr="009348CE">
        <w:rPr>
          <w:u w:val="single"/>
        </w:rPr>
        <w:t>ocuments</w:t>
      </w:r>
    </w:p>
    <w:p w14:paraId="721E2FDD" w14:textId="4784963A" w:rsidR="0023063E" w:rsidRPr="009348CE" w:rsidRDefault="0023063E" w:rsidP="004F1271">
      <w:pPr>
        <w:jc w:val="both"/>
        <w:rPr>
          <w:rFonts w:eastAsia="Times New Roman"/>
          <w:lang w:eastAsia="en-GB"/>
        </w:rPr>
      </w:pPr>
      <w:r w:rsidRPr="009348CE">
        <w:rPr>
          <w:rFonts w:eastAsia="Times New Roman"/>
          <w:lang w:eastAsia="en-GB"/>
        </w:rPr>
        <w:t>In addition to national environmental laws and international best practices available on environmental management in each country, the c</w:t>
      </w:r>
      <w:r w:rsidR="007277D0">
        <w:rPr>
          <w:rFonts w:eastAsia="Times New Roman"/>
          <w:lang w:eastAsia="en-GB"/>
        </w:rPr>
        <w:t>ontracto</w:t>
      </w:r>
      <w:r w:rsidR="00D5219C">
        <w:rPr>
          <w:rFonts w:eastAsia="Times New Roman"/>
          <w:lang w:eastAsia="en-GB"/>
        </w:rPr>
        <w:t xml:space="preserve">r </w:t>
      </w:r>
      <w:r w:rsidRPr="009348CE">
        <w:rPr>
          <w:rFonts w:eastAsia="Times New Roman"/>
          <w:lang w:eastAsia="en-GB"/>
        </w:rPr>
        <w:t xml:space="preserve">will also make use of and refer to the GIZ </w:t>
      </w:r>
      <w:r w:rsidR="00B26D00">
        <w:rPr>
          <w:rFonts w:eastAsia="Times New Roman"/>
          <w:lang w:eastAsia="en-GB"/>
        </w:rPr>
        <w:t>documents mentioned below</w:t>
      </w:r>
      <w:r w:rsidR="009348CE" w:rsidRPr="009348CE">
        <w:rPr>
          <w:rFonts w:eastAsia="Times New Roman"/>
          <w:lang w:eastAsia="en-GB"/>
        </w:rPr>
        <w:t xml:space="preserve">, which will be provided by </w:t>
      </w:r>
      <w:r w:rsidR="009A00C6">
        <w:rPr>
          <w:rFonts w:eastAsia="Times New Roman"/>
          <w:lang w:eastAsia="en-GB"/>
        </w:rPr>
        <w:t xml:space="preserve">the Joint Action </w:t>
      </w:r>
      <w:r w:rsidR="009348CE" w:rsidRPr="009348CE">
        <w:rPr>
          <w:rFonts w:eastAsia="Times New Roman"/>
          <w:lang w:eastAsia="en-GB"/>
        </w:rPr>
        <w:t>SIPS</w:t>
      </w:r>
      <w:r w:rsidRPr="009348CE">
        <w:rPr>
          <w:rFonts w:eastAsia="Times New Roman"/>
          <w:lang w:eastAsia="en-GB"/>
        </w:rPr>
        <w:t>:</w:t>
      </w:r>
    </w:p>
    <w:p w14:paraId="365BDDC9" w14:textId="77777777" w:rsidR="009348CE" w:rsidRPr="009348CE" w:rsidRDefault="009348CE" w:rsidP="004F1271">
      <w:pPr>
        <w:numPr>
          <w:ilvl w:val="0"/>
          <w:numId w:val="32"/>
        </w:numPr>
        <w:spacing w:after="0"/>
        <w:contextualSpacing/>
        <w:jc w:val="both"/>
        <w:rPr>
          <w:rFonts w:eastAsia="Times New Roman"/>
          <w:lang w:eastAsia="en-GB"/>
        </w:rPr>
      </w:pPr>
      <w:r w:rsidRPr="009348CE">
        <w:rPr>
          <w:rFonts w:eastAsia="Times New Roman"/>
          <w:lang w:eastAsia="en-GB"/>
        </w:rPr>
        <w:t>SIPS Environmental safeguards in-depth assessment conducted in 2021.</w:t>
      </w:r>
    </w:p>
    <w:p w14:paraId="0DC72600" w14:textId="77777777" w:rsidR="009348CE" w:rsidRPr="009348CE" w:rsidRDefault="009348CE" w:rsidP="004F1271">
      <w:pPr>
        <w:numPr>
          <w:ilvl w:val="0"/>
          <w:numId w:val="32"/>
        </w:numPr>
        <w:spacing w:after="0"/>
        <w:contextualSpacing/>
        <w:jc w:val="both"/>
        <w:rPr>
          <w:rFonts w:eastAsia="Times New Roman"/>
          <w:lang w:eastAsia="en-GB"/>
        </w:rPr>
      </w:pPr>
      <w:r w:rsidRPr="009348CE">
        <w:rPr>
          <w:rFonts w:eastAsia="Times New Roman"/>
          <w:lang w:eastAsia="en-GB"/>
        </w:rPr>
        <w:t>SIPS Environmental climate change in-depth assessment conducted in 2021.</w:t>
      </w:r>
    </w:p>
    <w:p w14:paraId="689815B2" w14:textId="77777777" w:rsidR="009348CE" w:rsidRPr="009348CE" w:rsidRDefault="009348CE" w:rsidP="004F1271">
      <w:pPr>
        <w:pStyle w:val="ListParagraph"/>
        <w:numPr>
          <w:ilvl w:val="0"/>
          <w:numId w:val="32"/>
        </w:numPr>
        <w:spacing w:after="0"/>
        <w:jc w:val="both"/>
        <w:rPr>
          <w:lang w:eastAsia="en-GB"/>
        </w:rPr>
      </w:pPr>
      <w:r w:rsidRPr="009348CE">
        <w:rPr>
          <w:rFonts w:eastAsia="Times New Roman"/>
          <w:lang w:eastAsia="en-GB"/>
        </w:rPr>
        <w:t xml:space="preserve">Relevant BMZ documents such as SIPS </w:t>
      </w:r>
      <w:proofErr w:type="spellStart"/>
      <w:r w:rsidRPr="009348CE">
        <w:rPr>
          <w:rFonts w:eastAsia="Times New Roman"/>
          <w:lang w:eastAsia="en-GB"/>
        </w:rPr>
        <w:t>DoA</w:t>
      </w:r>
      <w:proofErr w:type="spellEnd"/>
      <w:r w:rsidRPr="009348CE">
        <w:rPr>
          <w:rFonts w:eastAsia="Times New Roman"/>
          <w:lang w:eastAsia="en-GB"/>
        </w:rPr>
        <w:t xml:space="preserve">; </w:t>
      </w:r>
    </w:p>
    <w:p w14:paraId="0E27B00A" w14:textId="3C7E864D" w:rsidR="0023063E" w:rsidRPr="001261F8" w:rsidRDefault="009348CE" w:rsidP="004F1271">
      <w:pPr>
        <w:jc w:val="both"/>
      </w:pPr>
      <w:r w:rsidRPr="009348CE">
        <w:rPr>
          <w:rFonts w:eastAsia="Times New Roman"/>
          <w:lang w:eastAsia="en-GB"/>
        </w:rPr>
        <w:t xml:space="preserve">The </w:t>
      </w:r>
      <w:r w:rsidR="007277D0">
        <w:rPr>
          <w:rFonts w:eastAsia="Times New Roman"/>
          <w:lang w:eastAsia="en-GB"/>
        </w:rPr>
        <w:t>contractor</w:t>
      </w:r>
      <w:r w:rsidRPr="009348CE">
        <w:rPr>
          <w:rFonts w:eastAsia="Times New Roman"/>
          <w:lang w:eastAsia="en-GB"/>
        </w:rPr>
        <w:t xml:space="preserve"> will research further </w:t>
      </w:r>
      <w:r>
        <w:rPr>
          <w:rFonts w:eastAsia="Times New Roman"/>
          <w:lang w:eastAsia="en-GB"/>
        </w:rPr>
        <w:t xml:space="preserve">on any other </w:t>
      </w:r>
      <w:r w:rsidRPr="009348CE">
        <w:rPr>
          <w:rFonts w:eastAsia="Times New Roman"/>
          <w:lang w:eastAsia="en-GB"/>
        </w:rPr>
        <w:t>relevant documents and data independently as necessary</w:t>
      </w:r>
      <w:r>
        <w:rPr>
          <w:rFonts w:eastAsia="Times New Roman"/>
          <w:lang w:eastAsia="en-GB"/>
        </w:rPr>
        <w:t xml:space="preserve"> to achieve the objectiv</w:t>
      </w:r>
      <w:r w:rsidR="00AE4E15">
        <w:rPr>
          <w:rFonts w:eastAsia="Times New Roman"/>
          <w:lang w:eastAsia="en-GB"/>
        </w:rPr>
        <w:t xml:space="preserve">es of the assignments. </w:t>
      </w:r>
    </w:p>
    <w:p w14:paraId="312B585B" w14:textId="77777777" w:rsidR="00063ABF" w:rsidRDefault="00063ABF">
      <w:pPr>
        <w:spacing w:after="160" w:line="259" w:lineRule="auto"/>
      </w:pPr>
      <w:r>
        <w:br w:type="page"/>
      </w:r>
    </w:p>
    <w:p w14:paraId="65B1FA60" w14:textId="5262BE4C" w:rsidR="00ED7487" w:rsidRPr="001261F8" w:rsidRDefault="00B26D00" w:rsidP="00A76D28">
      <w:pPr>
        <w:pStyle w:val="ZwischenberschriftmitAbstand"/>
      </w:pPr>
      <w:proofErr w:type="gramStart"/>
      <w:r>
        <w:lastRenderedPageBreak/>
        <w:t xml:space="preserve">Critical </w:t>
      </w:r>
      <w:r w:rsidR="00ED7487">
        <w:t xml:space="preserve"> milestones</w:t>
      </w:r>
      <w:proofErr w:type="gramEnd"/>
      <w:r w:rsidR="00ED7487">
        <w:t xml:space="preserve">, as laid out in the table below, are to be achieved </w:t>
      </w:r>
      <w:r w:rsidR="001A6F5D">
        <w:t>by</w:t>
      </w:r>
      <w:r w:rsidR="00ED7487">
        <w:t xml:space="preserve"> certain dates during the contract term: </w:t>
      </w:r>
    </w:p>
    <w:tbl>
      <w:tblPr>
        <w:tblStyle w:val="TableGrid"/>
        <w:tblW w:w="0" w:type="auto"/>
        <w:tblLook w:val="04A0" w:firstRow="1" w:lastRow="0" w:firstColumn="1" w:lastColumn="0" w:noHBand="0" w:noVBand="1"/>
      </w:tblPr>
      <w:tblGrid>
        <w:gridCol w:w="4530"/>
        <w:gridCol w:w="4530"/>
      </w:tblGrid>
      <w:tr w:rsidR="006C54C6" w:rsidRPr="001261F8" w14:paraId="2EF10BD5" w14:textId="77777777" w:rsidTr="004F1271">
        <w:tc>
          <w:tcPr>
            <w:tcW w:w="4530" w:type="dxa"/>
          </w:tcPr>
          <w:p w14:paraId="24421DF3" w14:textId="77777777" w:rsidR="006C54C6" w:rsidRPr="001261F8" w:rsidRDefault="00836BA5" w:rsidP="00197687">
            <w:pPr>
              <w:spacing w:before="40" w:after="40"/>
              <w:rPr>
                <w:b/>
                <w:sz w:val="22"/>
                <w:szCs w:val="22"/>
              </w:rPr>
            </w:pPr>
            <w:r>
              <w:rPr>
                <w:b/>
                <w:sz w:val="22"/>
                <w:szCs w:val="22"/>
              </w:rPr>
              <w:t>Milestone</w:t>
            </w:r>
          </w:p>
        </w:tc>
        <w:tc>
          <w:tcPr>
            <w:tcW w:w="4530" w:type="dxa"/>
          </w:tcPr>
          <w:p w14:paraId="0AE91131" w14:textId="77777777" w:rsidR="006C54C6" w:rsidRPr="001261F8" w:rsidRDefault="00836BA5" w:rsidP="00197687">
            <w:pPr>
              <w:spacing w:before="40" w:after="40"/>
              <w:rPr>
                <w:b/>
                <w:sz w:val="22"/>
                <w:szCs w:val="22"/>
              </w:rPr>
            </w:pPr>
            <w:r>
              <w:rPr>
                <w:b/>
                <w:sz w:val="22"/>
                <w:szCs w:val="22"/>
              </w:rPr>
              <w:t>Deadline/place/person responsible</w:t>
            </w:r>
          </w:p>
        </w:tc>
      </w:tr>
      <w:tr w:rsidR="003A4587" w:rsidRPr="001261F8" w14:paraId="0284442D" w14:textId="77777777" w:rsidTr="00C84CED">
        <w:tc>
          <w:tcPr>
            <w:tcW w:w="4530" w:type="dxa"/>
          </w:tcPr>
          <w:p w14:paraId="1C4E2D34" w14:textId="3A497C79" w:rsidR="003A4587" w:rsidRDefault="006939FC" w:rsidP="00AB56CC">
            <w:pPr>
              <w:spacing w:before="40" w:after="40"/>
              <w:rPr>
                <w:rFonts w:cs="Arial"/>
              </w:rPr>
            </w:pPr>
            <w:r>
              <w:rPr>
                <w:rFonts w:cs="Arial"/>
              </w:rPr>
              <w:t xml:space="preserve">1. </w:t>
            </w:r>
            <w:r w:rsidR="00B20D0A">
              <w:rPr>
                <w:rFonts w:cs="Arial"/>
              </w:rPr>
              <w:t>Consult</w:t>
            </w:r>
            <w:r w:rsidR="00D54D34">
              <w:rPr>
                <w:rFonts w:cs="Arial"/>
              </w:rPr>
              <w:t>ing firm</w:t>
            </w:r>
            <w:r w:rsidR="00B20D0A">
              <w:rPr>
                <w:rFonts w:cs="Arial"/>
              </w:rPr>
              <w:t xml:space="preserve"> fielding </w:t>
            </w:r>
          </w:p>
        </w:tc>
        <w:tc>
          <w:tcPr>
            <w:tcW w:w="4530" w:type="dxa"/>
          </w:tcPr>
          <w:p w14:paraId="7E28E91F" w14:textId="0B590B55" w:rsidR="003A4587" w:rsidRPr="00B50D21" w:rsidRDefault="00164F00">
            <w:pPr>
              <w:spacing w:before="40" w:after="40"/>
              <w:rPr>
                <w:rFonts w:cs="Arial"/>
              </w:rPr>
            </w:pPr>
            <w:r>
              <w:rPr>
                <w:rFonts w:cs="Arial"/>
              </w:rPr>
              <w:t>15</w:t>
            </w:r>
            <w:r w:rsidRPr="00CA448E">
              <w:rPr>
                <w:rFonts w:cs="Arial"/>
                <w:vertAlign w:val="superscript"/>
              </w:rPr>
              <w:t>th</w:t>
            </w:r>
            <w:r>
              <w:rPr>
                <w:rFonts w:cs="Arial"/>
              </w:rPr>
              <w:t xml:space="preserve"> September</w:t>
            </w:r>
            <w:r w:rsidR="00F74189" w:rsidDel="00265B26">
              <w:rPr>
                <w:rFonts w:cs="Arial"/>
              </w:rPr>
              <w:t xml:space="preserve"> 2022</w:t>
            </w:r>
          </w:p>
        </w:tc>
      </w:tr>
      <w:tr w:rsidR="00E06A57" w:rsidRPr="001261F8" w14:paraId="7E927178" w14:textId="77777777" w:rsidTr="004F1271">
        <w:tc>
          <w:tcPr>
            <w:tcW w:w="4530" w:type="dxa"/>
          </w:tcPr>
          <w:p w14:paraId="7888C8EC" w14:textId="060B7FA5" w:rsidR="00E06A57" w:rsidRPr="008F7AAC" w:rsidRDefault="00E06A57" w:rsidP="008F7AAC">
            <w:pPr>
              <w:spacing w:before="40" w:after="40"/>
              <w:rPr>
                <w:rFonts w:cs="Arial"/>
              </w:rPr>
            </w:pPr>
            <w:r w:rsidRPr="008F7AAC">
              <w:rPr>
                <w:rFonts w:cs="Arial"/>
              </w:rPr>
              <w:t>2.</w:t>
            </w:r>
            <w:r>
              <w:rPr>
                <w:rFonts w:cs="Arial"/>
              </w:rPr>
              <w:t xml:space="preserve"> </w:t>
            </w:r>
            <w:r w:rsidR="008F7AAC">
              <w:rPr>
                <w:rFonts w:cs="Arial"/>
              </w:rPr>
              <w:t xml:space="preserve">Conduct </w:t>
            </w:r>
            <w:r w:rsidR="008F7AAC">
              <w:rPr>
                <w:rFonts w:cs="Arial"/>
                <w:color w:val="000000"/>
              </w:rPr>
              <w:t>a</w:t>
            </w:r>
            <w:r w:rsidR="00903990">
              <w:rPr>
                <w:rFonts w:cs="Arial"/>
                <w:color w:val="000000"/>
              </w:rPr>
              <w:t xml:space="preserve"> virtual</w:t>
            </w:r>
            <w:r w:rsidR="008F7AAC">
              <w:rPr>
                <w:rFonts w:cs="Arial"/>
                <w:color w:val="000000"/>
              </w:rPr>
              <w:t xml:space="preserve"> </w:t>
            </w:r>
            <w:r w:rsidR="008F7AAC" w:rsidRPr="00927F00">
              <w:rPr>
                <w:rFonts w:cs="Arial"/>
                <w:color w:val="000000"/>
              </w:rPr>
              <w:t>environmental awareness/sensitization workshop to enhance environmental management awareness among the representatives of the SIPS supported companies</w:t>
            </w:r>
            <w:r w:rsidR="00627C7F">
              <w:rPr>
                <w:rFonts w:cs="Arial"/>
                <w:color w:val="000000"/>
              </w:rPr>
              <w:t>. To produce a workshop report</w:t>
            </w:r>
            <w:r w:rsidR="00182C59">
              <w:rPr>
                <w:rFonts w:cs="Arial"/>
                <w:color w:val="000000"/>
              </w:rPr>
              <w:t xml:space="preserve"> (3 – 5 pages)</w:t>
            </w:r>
          </w:p>
        </w:tc>
        <w:tc>
          <w:tcPr>
            <w:tcW w:w="4530" w:type="dxa"/>
          </w:tcPr>
          <w:p w14:paraId="5D51037F" w14:textId="40298F9B" w:rsidR="00E06A57" w:rsidRDefault="000A1608" w:rsidP="00AB56CC">
            <w:pPr>
              <w:spacing w:before="40" w:after="40"/>
              <w:rPr>
                <w:rFonts w:cs="Arial"/>
              </w:rPr>
            </w:pPr>
            <w:r>
              <w:rPr>
                <w:rFonts w:cs="Arial"/>
              </w:rPr>
              <w:t xml:space="preserve">By the </w:t>
            </w:r>
            <w:proofErr w:type="gramStart"/>
            <w:r w:rsidR="00164F00">
              <w:rPr>
                <w:rFonts w:cs="Arial"/>
              </w:rPr>
              <w:t>30</w:t>
            </w:r>
            <w:r w:rsidR="00164F00" w:rsidRPr="00CA448E">
              <w:rPr>
                <w:rFonts w:cs="Arial"/>
                <w:vertAlign w:val="superscript"/>
              </w:rPr>
              <w:t>th</w:t>
            </w:r>
            <w:proofErr w:type="gramEnd"/>
            <w:r w:rsidR="00164F00">
              <w:rPr>
                <w:rFonts w:cs="Arial"/>
              </w:rPr>
              <w:t xml:space="preserve"> </w:t>
            </w:r>
            <w:r w:rsidR="00644050">
              <w:rPr>
                <w:rFonts w:cs="Arial"/>
              </w:rPr>
              <w:t>September</w:t>
            </w:r>
            <w:r>
              <w:rPr>
                <w:rFonts w:cs="Arial"/>
              </w:rPr>
              <w:t xml:space="preserve"> 2022</w:t>
            </w:r>
          </w:p>
          <w:p w14:paraId="05D39465" w14:textId="77777777" w:rsidR="00C8722C" w:rsidRDefault="00C8722C" w:rsidP="00AB56CC">
            <w:pPr>
              <w:spacing w:before="40" w:after="40"/>
              <w:rPr>
                <w:rFonts w:cs="Arial"/>
              </w:rPr>
            </w:pPr>
          </w:p>
          <w:p w14:paraId="20F0A7E2" w14:textId="77777777" w:rsidR="00C8722C" w:rsidRDefault="00C8722C" w:rsidP="00C8722C">
            <w:pPr>
              <w:spacing w:before="40" w:after="40"/>
            </w:pPr>
            <w:r>
              <w:t xml:space="preserve">Draft report submitted to SIPS team, which is given 5 working days to review the draft. </w:t>
            </w:r>
          </w:p>
          <w:p w14:paraId="3290F84D" w14:textId="4B653DA0" w:rsidR="00C8722C" w:rsidRDefault="00C8722C" w:rsidP="00C8722C">
            <w:pPr>
              <w:spacing w:before="40" w:after="40"/>
              <w:rPr>
                <w:rFonts w:cs="Arial"/>
              </w:rPr>
            </w:pPr>
            <w:r>
              <w:t>Consultants discuss draft report with SIPS team (during a virtual meeting) and incorporate comments (Deadline: 2 working days after receiving SIPS team’s comments)</w:t>
            </w:r>
          </w:p>
        </w:tc>
      </w:tr>
      <w:tr w:rsidR="00AB56CC" w:rsidRPr="001261F8" w14:paraId="25905BCF" w14:textId="77777777" w:rsidTr="004F1271">
        <w:tc>
          <w:tcPr>
            <w:tcW w:w="4530" w:type="dxa"/>
          </w:tcPr>
          <w:p w14:paraId="49B57D0E" w14:textId="7ED79AE6" w:rsidR="00AB56CC" w:rsidRPr="00E06A57" w:rsidRDefault="00E06A57" w:rsidP="008F7AAC">
            <w:pPr>
              <w:spacing w:before="40" w:after="40"/>
              <w:rPr>
                <w:lang w:eastAsia="en-GB"/>
              </w:rPr>
            </w:pPr>
            <w:r w:rsidRPr="008F7AAC">
              <w:rPr>
                <w:rFonts w:cs="Arial"/>
              </w:rPr>
              <w:t>3.</w:t>
            </w:r>
            <w:r>
              <w:rPr>
                <w:rFonts w:cs="Arial"/>
              </w:rPr>
              <w:t xml:space="preserve"> </w:t>
            </w:r>
            <w:r w:rsidR="002B4AA7" w:rsidRPr="008F7AAC">
              <w:rPr>
                <w:rFonts w:cs="Arial"/>
              </w:rPr>
              <w:t>Produ</w:t>
            </w:r>
            <w:r w:rsidR="00B26D00" w:rsidRPr="007A757D">
              <w:rPr>
                <w:rFonts w:cs="Arial"/>
              </w:rPr>
              <w:t>c</w:t>
            </w:r>
            <w:r w:rsidR="00F86E23" w:rsidRPr="00B50D21">
              <w:rPr>
                <w:rFonts w:cs="Arial"/>
              </w:rPr>
              <w:t xml:space="preserve">e </w:t>
            </w:r>
            <w:r w:rsidR="00B26D00" w:rsidRPr="00B50D21">
              <w:rPr>
                <w:rFonts w:cs="Arial"/>
              </w:rPr>
              <w:t xml:space="preserve">a </w:t>
            </w:r>
            <w:r w:rsidR="00F86E23" w:rsidRPr="00B50D21">
              <w:rPr>
                <w:rFonts w:cs="Arial"/>
              </w:rPr>
              <w:t>r</w:t>
            </w:r>
            <w:r w:rsidR="00AB56CC" w:rsidRPr="00013268">
              <w:rPr>
                <w:rFonts w:cs="Arial"/>
              </w:rPr>
              <w:t xml:space="preserve">eport </w:t>
            </w:r>
            <w:r w:rsidR="00B26D00" w:rsidRPr="00013268">
              <w:rPr>
                <w:rFonts w:cs="Arial"/>
              </w:rPr>
              <w:t>describing</w:t>
            </w:r>
            <w:r w:rsidR="00AB56CC" w:rsidRPr="00063ABF">
              <w:rPr>
                <w:rFonts w:cs="Arial"/>
              </w:rPr>
              <w:t xml:space="preserve"> the 7 countries’ </w:t>
            </w:r>
            <w:r w:rsidR="00F86E23" w:rsidRPr="00033BBA">
              <w:rPr>
                <w:rFonts w:cs="Arial"/>
              </w:rPr>
              <w:t xml:space="preserve">national </w:t>
            </w:r>
            <w:r w:rsidR="00AB56CC" w:rsidRPr="00033BBA">
              <w:rPr>
                <w:rFonts w:cs="Arial"/>
              </w:rPr>
              <w:t xml:space="preserve">environmental legislation, regulations and guidelines </w:t>
            </w:r>
            <w:r w:rsidR="00DD5002" w:rsidRPr="00033BBA">
              <w:rPr>
                <w:rFonts w:cs="Arial"/>
              </w:rPr>
              <w:t>regarding CMPP and ARV production (South Africa only)</w:t>
            </w:r>
            <w:r w:rsidR="00130A27" w:rsidRPr="00033BBA">
              <w:rPr>
                <w:rFonts w:cs="Arial"/>
              </w:rPr>
              <w:t xml:space="preserve"> (</w:t>
            </w:r>
            <w:r w:rsidR="000B1B86" w:rsidRPr="00033BBA">
              <w:rPr>
                <w:rFonts w:cs="Arial"/>
              </w:rPr>
              <w:t>3 – 5 pages</w:t>
            </w:r>
            <w:r w:rsidR="00727BB9" w:rsidRPr="00033BBA">
              <w:rPr>
                <w:rFonts w:cs="Arial"/>
              </w:rPr>
              <w:t xml:space="preserve"> per country</w:t>
            </w:r>
            <w:r w:rsidR="000B1B86" w:rsidRPr="00033BBA">
              <w:rPr>
                <w:rFonts w:cs="Arial"/>
              </w:rPr>
              <w:t>)</w:t>
            </w:r>
          </w:p>
        </w:tc>
        <w:tc>
          <w:tcPr>
            <w:tcW w:w="4530" w:type="dxa"/>
          </w:tcPr>
          <w:p w14:paraId="18764BD7" w14:textId="0FAF8193" w:rsidR="00AB56CC" w:rsidRDefault="00F74189" w:rsidP="00AB56CC">
            <w:pPr>
              <w:spacing w:before="40" w:after="40"/>
              <w:rPr>
                <w:rFonts w:cs="Arial"/>
              </w:rPr>
            </w:pPr>
            <w:r>
              <w:rPr>
                <w:rFonts w:cs="Arial"/>
              </w:rPr>
              <w:t>One month after fielding</w:t>
            </w:r>
            <w:r w:rsidR="007E2DC3">
              <w:rPr>
                <w:rFonts w:cs="Arial"/>
              </w:rPr>
              <w:t>:</w:t>
            </w:r>
            <w:r w:rsidR="00AB56CC" w:rsidRPr="00FE121D">
              <w:rPr>
                <w:rFonts w:cs="Arial"/>
              </w:rPr>
              <w:t xml:space="preserve"> </w:t>
            </w:r>
            <w:r w:rsidR="00164F00">
              <w:rPr>
                <w:rFonts w:cs="Arial"/>
              </w:rPr>
              <w:t>15</w:t>
            </w:r>
            <w:r w:rsidR="00164F00" w:rsidRPr="00CA448E">
              <w:rPr>
                <w:rFonts w:cs="Arial"/>
                <w:vertAlign w:val="superscript"/>
              </w:rPr>
              <w:t>th</w:t>
            </w:r>
            <w:r w:rsidR="00164F00">
              <w:rPr>
                <w:rFonts w:cs="Arial"/>
              </w:rPr>
              <w:t xml:space="preserve"> October</w:t>
            </w:r>
            <w:r w:rsidR="00AB56CC" w:rsidRPr="00FE121D">
              <w:rPr>
                <w:rFonts w:cs="Arial"/>
              </w:rPr>
              <w:t xml:space="preserve"> 2022</w:t>
            </w:r>
            <w:r w:rsidR="00E203ED">
              <w:rPr>
                <w:rFonts w:cs="Arial"/>
              </w:rPr>
              <w:t xml:space="preserve">. </w:t>
            </w:r>
            <w:r w:rsidR="00F07229">
              <w:rPr>
                <w:rFonts w:cs="Arial"/>
              </w:rPr>
              <w:t xml:space="preserve">Home-based. </w:t>
            </w:r>
          </w:p>
          <w:p w14:paraId="22E41FE4" w14:textId="2F2D066F" w:rsidR="00E2405C" w:rsidRDefault="00E2405C" w:rsidP="00AB56CC">
            <w:pPr>
              <w:spacing w:before="40" w:after="40"/>
            </w:pPr>
            <w:r>
              <w:t xml:space="preserve">Draft report submitted to </w:t>
            </w:r>
            <w:r w:rsidR="003360E8">
              <w:t>SIPS team</w:t>
            </w:r>
            <w:r w:rsidR="005E69CA">
              <w:t>, which is given 5 working days to review</w:t>
            </w:r>
            <w:r w:rsidR="00A2037C">
              <w:t xml:space="preserve"> the draft</w:t>
            </w:r>
            <w:r w:rsidR="005E69CA">
              <w:t xml:space="preserve">. </w:t>
            </w:r>
          </w:p>
          <w:p w14:paraId="01497DA7" w14:textId="27DE3FEF" w:rsidR="00AB56CC" w:rsidRDefault="008331B4" w:rsidP="00AB56CC">
            <w:pPr>
              <w:spacing w:before="40" w:after="40"/>
            </w:pPr>
            <w:r>
              <w:t>Consultants</w:t>
            </w:r>
            <w:r w:rsidDel="00746E9E">
              <w:t xml:space="preserve"> </w:t>
            </w:r>
            <w:r w:rsidR="00881D92">
              <w:t>dis</w:t>
            </w:r>
            <w:r w:rsidR="00E82F9D">
              <w:t>cuss draft report with SIPS team (</w:t>
            </w:r>
            <w:r w:rsidR="00DD7DB4">
              <w:t xml:space="preserve">during a </w:t>
            </w:r>
            <w:r w:rsidR="00E82F9D">
              <w:t xml:space="preserve">virtual meeting) and </w:t>
            </w:r>
            <w:r>
              <w:t>incorporate comments</w:t>
            </w:r>
            <w:r w:rsidR="00E840EA">
              <w:t xml:space="preserve"> (Deadline: 2 working days after </w:t>
            </w:r>
            <w:r w:rsidR="000A761A">
              <w:t>receiving SIPS team’s comment</w:t>
            </w:r>
            <w:r w:rsidR="0040460A">
              <w:t>s</w:t>
            </w:r>
            <w:r w:rsidR="000A761A">
              <w:t xml:space="preserve">) </w:t>
            </w:r>
          </w:p>
        </w:tc>
      </w:tr>
      <w:tr w:rsidR="006545A0" w:rsidRPr="001261F8" w14:paraId="168E6503" w14:textId="77777777" w:rsidTr="004F1271">
        <w:tc>
          <w:tcPr>
            <w:tcW w:w="4530" w:type="dxa"/>
          </w:tcPr>
          <w:p w14:paraId="487DD2AE" w14:textId="14476B0D" w:rsidR="006545A0" w:rsidRPr="001261F8" w:rsidRDefault="002C06D5" w:rsidP="00AB56CC">
            <w:pPr>
              <w:spacing w:before="40" w:after="40"/>
              <w:rPr>
                <w:sz w:val="22"/>
                <w:szCs w:val="22"/>
              </w:rPr>
            </w:pPr>
            <w:r>
              <w:rPr>
                <w:rFonts w:cs="Arial"/>
              </w:rPr>
              <w:t>4</w:t>
            </w:r>
            <w:r w:rsidR="006545A0">
              <w:rPr>
                <w:rFonts w:cs="Arial"/>
              </w:rPr>
              <w:t xml:space="preserve">. </w:t>
            </w:r>
            <w:r w:rsidR="006545A0" w:rsidRPr="00FE121D">
              <w:rPr>
                <w:rFonts w:cs="Arial"/>
              </w:rPr>
              <w:t xml:space="preserve">Conduct </w:t>
            </w:r>
            <w:proofErr w:type="spellStart"/>
            <w:proofErr w:type="gramStart"/>
            <w:r w:rsidR="006545A0" w:rsidRPr="00FE121D">
              <w:rPr>
                <w:rFonts w:cs="Arial"/>
              </w:rPr>
              <w:t>a</w:t>
            </w:r>
            <w:proofErr w:type="spellEnd"/>
            <w:proofErr w:type="gramEnd"/>
            <w:r w:rsidR="006545A0" w:rsidRPr="00FE121D">
              <w:rPr>
                <w:rFonts w:cs="Arial"/>
              </w:rPr>
              <w:t xml:space="preserve"> </w:t>
            </w:r>
            <w:r w:rsidR="006545A0">
              <w:rPr>
                <w:rFonts w:cs="Arial"/>
              </w:rPr>
              <w:t>on-site</w:t>
            </w:r>
            <w:r w:rsidR="006545A0" w:rsidRPr="00FE121D">
              <w:rPr>
                <w:rFonts w:cs="Arial"/>
              </w:rPr>
              <w:t xml:space="preserve"> participative inventory / assessment of the environmental management and </w:t>
            </w:r>
            <w:r w:rsidR="006545A0">
              <w:rPr>
                <w:rFonts w:cs="Arial"/>
              </w:rPr>
              <w:t xml:space="preserve">environmental </w:t>
            </w:r>
            <w:r w:rsidR="006545A0" w:rsidRPr="00FE121D">
              <w:rPr>
                <w:rFonts w:cs="Arial"/>
              </w:rPr>
              <w:t>safeguards</w:t>
            </w:r>
            <w:r w:rsidR="006545A0" w:rsidRPr="00FE121D" w:rsidDel="00147CB5">
              <w:rPr>
                <w:rFonts w:cs="Arial"/>
              </w:rPr>
              <w:t xml:space="preserve"> </w:t>
            </w:r>
            <w:r w:rsidR="006545A0">
              <w:rPr>
                <w:rFonts w:cs="Arial"/>
              </w:rPr>
              <w:t>measures undertaken by every targeted company.</w:t>
            </w:r>
            <w:r w:rsidR="006545A0" w:rsidRPr="00FE121D">
              <w:rPr>
                <w:rFonts w:cs="Arial"/>
              </w:rPr>
              <w:t xml:space="preserve"> </w:t>
            </w:r>
          </w:p>
        </w:tc>
        <w:tc>
          <w:tcPr>
            <w:tcW w:w="4530" w:type="dxa"/>
            <w:vMerge w:val="restart"/>
          </w:tcPr>
          <w:p w14:paraId="0CD73907" w14:textId="12E2802E" w:rsidR="006545A0" w:rsidRDefault="006545A0" w:rsidP="00AB56CC">
            <w:pPr>
              <w:spacing w:before="40" w:after="40"/>
              <w:rPr>
                <w:rFonts w:cs="Arial"/>
              </w:rPr>
            </w:pPr>
            <w:r>
              <w:rPr>
                <w:rFonts w:cs="Arial"/>
              </w:rPr>
              <w:t>Activities 4</w:t>
            </w:r>
            <w:r w:rsidR="002C06D5">
              <w:rPr>
                <w:rFonts w:cs="Arial"/>
              </w:rPr>
              <w:t xml:space="preserve"> - 6</w:t>
            </w:r>
            <w:r>
              <w:rPr>
                <w:rFonts w:cs="Arial"/>
              </w:rPr>
              <w:t xml:space="preserve"> are conducted on site. </w:t>
            </w:r>
          </w:p>
          <w:p w14:paraId="14AE66B5" w14:textId="3A94EBAE" w:rsidR="006545A0" w:rsidRPr="00FB023F" w:rsidRDefault="006545A0" w:rsidP="00FB023F">
            <w:pPr>
              <w:spacing w:before="40" w:after="40"/>
              <w:rPr>
                <w:rFonts w:cs="Arial"/>
              </w:rPr>
            </w:pPr>
            <w:r>
              <w:rPr>
                <w:rFonts w:cs="Arial"/>
              </w:rPr>
              <w:t xml:space="preserve">Completion date for 15 companies: </w:t>
            </w:r>
            <w:r w:rsidR="00341B8C">
              <w:rPr>
                <w:rFonts w:cs="Arial"/>
              </w:rPr>
              <w:t>3</w:t>
            </w:r>
            <w:r w:rsidR="00164F00">
              <w:rPr>
                <w:rFonts w:cs="Arial"/>
              </w:rPr>
              <w:t>0</w:t>
            </w:r>
            <w:r w:rsidR="00164F00" w:rsidRPr="00CA448E">
              <w:rPr>
                <w:rFonts w:cs="Arial"/>
                <w:vertAlign w:val="superscript"/>
              </w:rPr>
              <w:t>th</w:t>
            </w:r>
            <w:r w:rsidR="00164F00">
              <w:rPr>
                <w:rFonts w:cs="Arial"/>
              </w:rPr>
              <w:t xml:space="preserve"> November</w:t>
            </w:r>
            <w:r>
              <w:rPr>
                <w:rFonts w:cs="Arial"/>
              </w:rPr>
              <w:t xml:space="preserve"> 2022</w:t>
            </w:r>
          </w:p>
          <w:p w14:paraId="7EBC7909" w14:textId="41AFCE82" w:rsidR="006545A0" w:rsidRDefault="006545A0" w:rsidP="00AB56CC">
            <w:pPr>
              <w:spacing w:before="40" w:after="40"/>
              <w:rPr>
                <w:rFonts w:cs="Arial"/>
              </w:rPr>
            </w:pPr>
            <w:r>
              <w:rPr>
                <w:rFonts w:cs="Arial"/>
              </w:rPr>
              <w:t>Consultant</w:t>
            </w:r>
            <w:r w:rsidR="00D54D34">
              <w:rPr>
                <w:rFonts w:cs="Arial"/>
              </w:rPr>
              <w:t>s</w:t>
            </w:r>
            <w:r>
              <w:rPr>
                <w:rFonts w:cs="Arial"/>
              </w:rPr>
              <w:t xml:space="preserve"> submit draft situational and gap analysis together with plan of action at the end of the field visit.</w:t>
            </w:r>
          </w:p>
          <w:p w14:paraId="0BFBAB7D" w14:textId="53912413" w:rsidR="006545A0" w:rsidRDefault="006545A0" w:rsidP="00A2037C">
            <w:pPr>
              <w:spacing w:before="40" w:after="40"/>
            </w:pPr>
            <w:r>
              <w:t xml:space="preserve">SIPS team is given 5 working days to review the draft. </w:t>
            </w:r>
          </w:p>
          <w:p w14:paraId="7CC89DC7" w14:textId="43E32527" w:rsidR="006545A0" w:rsidRPr="002E03DD" w:rsidRDefault="00B7660D" w:rsidP="00AB56CC">
            <w:pPr>
              <w:spacing w:before="40" w:after="40"/>
              <w:rPr>
                <w:rFonts w:cs="Arial"/>
              </w:rPr>
            </w:pPr>
            <w:r w:rsidRPr="00B7660D">
              <w:t>Consultants discuss draft report with SIPS team (during a virtual meeting) and incorporate comments (Deadline: 2 working days after receiving SIPS team’s comment</w:t>
            </w:r>
            <w:r w:rsidR="0040460A">
              <w:t>s</w:t>
            </w:r>
            <w:r w:rsidRPr="00B7660D">
              <w:t>)</w:t>
            </w:r>
          </w:p>
        </w:tc>
      </w:tr>
      <w:tr w:rsidR="006545A0" w:rsidRPr="001261F8" w14:paraId="7E680E1F" w14:textId="77777777" w:rsidTr="004F1271">
        <w:tc>
          <w:tcPr>
            <w:tcW w:w="4530" w:type="dxa"/>
          </w:tcPr>
          <w:p w14:paraId="2FB3C3C9" w14:textId="7C15301E" w:rsidR="006545A0" w:rsidRPr="004F1271" w:rsidRDefault="002C06D5" w:rsidP="00AB56CC">
            <w:pPr>
              <w:spacing w:before="40" w:after="40"/>
              <w:rPr>
                <w:lang w:val="en-US" w:eastAsia="en-GB"/>
              </w:rPr>
            </w:pPr>
            <w:r>
              <w:rPr>
                <w:rFonts w:cs="Arial"/>
              </w:rPr>
              <w:t>5</w:t>
            </w:r>
            <w:r w:rsidR="006545A0">
              <w:rPr>
                <w:rFonts w:cs="Arial"/>
              </w:rPr>
              <w:t>. Produce a r</w:t>
            </w:r>
            <w:r w:rsidR="006545A0" w:rsidRPr="009D5608">
              <w:rPr>
                <w:rFonts w:cs="Arial"/>
              </w:rPr>
              <w:t>eport on each completed company environmental compliance stock take</w:t>
            </w:r>
            <w:r w:rsidR="006545A0">
              <w:rPr>
                <w:rFonts w:cs="Arial"/>
              </w:rPr>
              <w:t xml:space="preserve"> (situational analysis report) (</w:t>
            </w:r>
            <w:r w:rsidR="006545A0">
              <w:rPr>
                <w:rFonts w:cs="Arial"/>
                <w:lang w:val="en-US"/>
              </w:rPr>
              <w:t xml:space="preserve">3 - </w:t>
            </w:r>
            <w:proofErr w:type="gramStart"/>
            <w:r w:rsidR="006545A0">
              <w:rPr>
                <w:rFonts w:cs="Arial"/>
                <w:lang w:val="en-US"/>
              </w:rPr>
              <w:t xml:space="preserve">4 </w:t>
            </w:r>
            <w:r w:rsidR="006545A0" w:rsidRPr="004F1271">
              <w:rPr>
                <w:rFonts w:cs="Arial"/>
                <w:lang w:val="en-US"/>
              </w:rPr>
              <w:t xml:space="preserve"> pages</w:t>
            </w:r>
            <w:proofErr w:type="gramEnd"/>
            <w:r w:rsidR="006545A0" w:rsidRPr="004F1271">
              <w:rPr>
                <w:rFonts w:cs="Arial"/>
                <w:lang w:val="en-US"/>
              </w:rPr>
              <w:t xml:space="preserve"> </w:t>
            </w:r>
            <w:r w:rsidR="006545A0">
              <w:rPr>
                <w:rFonts w:cs="Arial"/>
                <w:lang w:val="en-US"/>
              </w:rPr>
              <w:t>per company)</w:t>
            </w:r>
          </w:p>
        </w:tc>
        <w:tc>
          <w:tcPr>
            <w:tcW w:w="4530" w:type="dxa"/>
            <w:vMerge/>
          </w:tcPr>
          <w:p w14:paraId="1E6AB32A" w14:textId="513C0646" w:rsidR="006545A0" w:rsidRPr="002E03DD" w:rsidRDefault="006545A0" w:rsidP="00AB56CC">
            <w:pPr>
              <w:spacing w:before="40" w:after="40"/>
              <w:rPr>
                <w:strike/>
              </w:rPr>
            </w:pPr>
          </w:p>
        </w:tc>
      </w:tr>
      <w:tr w:rsidR="006545A0" w:rsidRPr="001261F8" w14:paraId="27D1D2C4" w14:textId="77777777" w:rsidTr="004F1271">
        <w:tc>
          <w:tcPr>
            <w:tcW w:w="4530" w:type="dxa"/>
          </w:tcPr>
          <w:p w14:paraId="28EC9874" w14:textId="67E5E662" w:rsidR="006545A0" w:rsidRPr="001261F8" w:rsidRDefault="002C06D5" w:rsidP="00AB56CC">
            <w:pPr>
              <w:spacing w:before="40" w:after="40"/>
              <w:rPr>
                <w:sz w:val="22"/>
                <w:szCs w:val="22"/>
              </w:rPr>
            </w:pPr>
            <w:r>
              <w:rPr>
                <w:rFonts w:cs="Arial"/>
              </w:rPr>
              <w:t>6</w:t>
            </w:r>
            <w:r w:rsidR="006545A0">
              <w:rPr>
                <w:rFonts w:cs="Arial"/>
              </w:rPr>
              <w:t>. Prepare, with each company team, a budgeted t</w:t>
            </w:r>
            <w:r w:rsidR="006545A0" w:rsidRPr="00FE121D">
              <w:rPr>
                <w:rFonts w:cs="Arial"/>
              </w:rPr>
              <w:t xml:space="preserve">ime-bound action plan </w:t>
            </w:r>
            <w:r w:rsidR="006F6632">
              <w:rPr>
                <w:rFonts w:cs="Arial"/>
              </w:rPr>
              <w:t>(</w:t>
            </w:r>
            <w:r w:rsidR="007E7663">
              <w:rPr>
                <w:rFonts w:cs="Arial"/>
              </w:rPr>
              <w:t>3 -</w:t>
            </w:r>
            <w:r w:rsidR="00BF3523">
              <w:rPr>
                <w:rFonts w:cs="Arial"/>
              </w:rPr>
              <w:t xml:space="preserve"> </w:t>
            </w:r>
            <w:r w:rsidR="007E7663">
              <w:rPr>
                <w:rFonts w:cs="Arial"/>
              </w:rPr>
              <w:t>4 pages per company</w:t>
            </w:r>
          </w:p>
        </w:tc>
        <w:tc>
          <w:tcPr>
            <w:tcW w:w="4530" w:type="dxa"/>
            <w:vMerge/>
          </w:tcPr>
          <w:p w14:paraId="58C619A8" w14:textId="05C65FE5" w:rsidR="006545A0" w:rsidRPr="002E03DD" w:rsidRDefault="006545A0" w:rsidP="00AB56CC">
            <w:pPr>
              <w:spacing w:before="40" w:after="40"/>
              <w:rPr>
                <w:strike/>
                <w:sz w:val="22"/>
                <w:szCs w:val="22"/>
              </w:rPr>
            </w:pPr>
          </w:p>
        </w:tc>
      </w:tr>
      <w:tr w:rsidR="00AB56CC" w:rsidRPr="001261F8" w14:paraId="1CDB3DB5" w14:textId="77777777" w:rsidTr="00C84CED">
        <w:tc>
          <w:tcPr>
            <w:tcW w:w="4530" w:type="dxa"/>
          </w:tcPr>
          <w:p w14:paraId="0717B6AF" w14:textId="79C42DFE" w:rsidR="00AB56CC" w:rsidRDefault="002C06D5" w:rsidP="00AB56CC">
            <w:pPr>
              <w:spacing w:before="40" w:after="40"/>
            </w:pPr>
            <w:r>
              <w:rPr>
                <w:rFonts w:cs="Arial"/>
              </w:rPr>
              <w:t>7</w:t>
            </w:r>
            <w:r w:rsidR="007761D2">
              <w:rPr>
                <w:rFonts w:cs="Arial"/>
              </w:rPr>
              <w:t xml:space="preserve">. </w:t>
            </w:r>
            <w:r w:rsidR="00AB56CC" w:rsidRPr="00A4484D">
              <w:rPr>
                <w:rFonts w:cs="Arial"/>
              </w:rPr>
              <w:t>Final report including follow-up for progress in implementing action plan by each company</w:t>
            </w:r>
            <w:r w:rsidR="000F596D">
              <w:rPr>
                <w:rFonts w:cs="Arial"/>
              </w:rPr>
              <w:t xml:space="preserve"> (10 – 15 pages overall report)</w:t>
            </w:r>
          </w:p>
        </w:tc>
        <w:tc>
          <w:tcPr>
            <w:tcW w:w="4530" w:type="dxa"/>
          </w:tcPr>
          <w:p w14:paraId="1426B08E" w14:textId="22E31981" w:rsidR="003E00C7" w:rsidRDefault="00A2037C" w:rsidP="00AB56CC">
            <w:pPr>
              <w:spacing w:before="40" w:after="40"/>
              <w:rPr>
                <w:rFonts w:cs="Arial"/>
              </w:rPr>
            </w:pPr>
            <w:r>
              <w:rPr>
                <w:rFonts w:cs="Arial"/>
              </w:rPr>
              <w:t xml:space="preserve">Starting at least </w:t>
            </w:r>
            <w:r w:rsidR="000C01B7">
              <w:rPr>
                <w:rFonts w:cs="Arial"/>
              </w:rPr>
              <w:t>2</w:t>
            </w:r>
            <w:r>
              <w:rPr>
                <w:rFonts w:cs="Arial"/>
              </w:rPr>
              <w:t xml:space="preserve"> months after the field visit. </w:t>
            </w:r>
          </w:p>
          <w:p w14:paraId="36484BE9" w14:textId="6ECCA074" w:rsidR="003E00C7" w:rsidRDefault="00815E5F" w:rsidP="00AB56CC">
            <w:pPr>
              <w:spacing w:before="40" w:after="40"/>
              <w:rPr>
                <w:rFonts w:cs="Arial"/>
              </w:rPr>
            </w:pPr>
            <w:r>
              <w:rPr>
                <w:rFonts w:cs="Arial"/>
              </w:rPr>
              <w:t xml:space="preserve">Submission draft report </w:t>
            </w:r>
            <w:r w:rsidR="00BE2CA0">
              <w:rPr>
                <w:rFonts w:cs="Arial"/>
              </w:rPr>
              <w:t xml:space="preserve">by </w:t>
            </w:r>
            <w:r w:rsidR="000C50A5">
              <w:rPr>
                <w:rFonts w:cs="Arial"/>
              </w:rPr>
              <w:t>1</w:t>
            </w:r>
            <w:r w:rsidR="003F0A90">
              <w:rPr>
                <w:rFonts w:cs="Arial"/>
              </w:rPr>
              <w:t>5</w:t>
            </w:r>
            <w:r w:rsidR="003F0A90" w:rsidRPr="00063ABF">
              <w:rPr>
                <w:rFonts w:cs="Arial"/>
                <w:vertAlign w:val="superscript"/>
              </w:rPr>
              <w:t>th</w:t>
            </w:r>
            <w:r w:rsidR="003F0A90">
              <w:rPr>
                <w:rFonts w:cs="Arial"/>
              </w:rPr>
              <w:t xml:space="preserve"> </w:t>
            </w:r>
            <w:r w:rsidR="000C01B7">
              <w:rPr>
                <w:rFonts w:cs="Arial"/>
              </w:rPr>
              <w:t>Februar</w:t>
            </w:r>
            <w:r w:rsidR="0006081B">
              <w:rPr>
                <w:rFonts w:cs="Arial"/>
              </w:rPr>
              <w:t xml:space="preserve">y </w:t>
            </w:r>
            <w:r w:rsidR="00511402">
              <w:rPr>
                <w:rFonts w:cs="Arial"/>
              </w:rPr>
              <w:t>2023</w:t>
            </w:r>
            <w:r w:rsidR="000C50A5">
              <w:rPr>
                <w:rFonts w:cs="Arial"/>
              </w:rPr>
              <w:t xml:space="preserve"> </w:t>
            </w:r>
          </w:p>
          <w:p w14:paraId="722BC878" w14:textId="14B68D78" w:rsidR="000C50A5" w:rsidRDefault="000C50A5" w:rsidP="00AB56CC">
            <w:pPr>
              <w:spacing w:before="40" w:after="40"/>
              <w:rPr>
                <w:rFonts w:cs="Arial"/>
              </w:rPr>
            </w:pPr>
          </w:p>
          <w:p w14:paraId="43686080" w14:textId="77777777" w:rsidR="000C50A5" w:rsidRDefault="000C50A5" w:rsidP="000C50A5">
            <w:pPr>
              <w:spacing w:before="40" w:after="40"/>
            </w:pPr>
            <w:r>
              <w:t xml:space="preserve">SIPS team is given 5 working days to review the draft. </w:t>
            </w:r>
          </w:p>
          <w:p w14:paraId="3A5E0165" w14:textId="164ADC0E" w:rsidR="000C50A5" w:rsidRDefault="000C50A5" w:rsidP="000C50A5">
            <w:pPr>
              <w:spacing w:before="40" w:after="40"/>
              <w:rPr>
                <w:rFonts w:cs="Arial"/>
              </w:rPr>
            </w:pPr>
            <w:r w:rsidRPr="00B7660D">
              <w:t>Consultants discuss draft report with SIPS team (during a virtual meeting) and incorporate comments (Deadline: 2 working days after receiving SIPS team’s comment</w:t>
            </w:r>
            <w:r>
              <w:t>s</w:t>
            </w:r>
            <w:r w:rsidRPr="00B7660D">
              <w:t>)</w:t>
            </w:r>
          </w:p>
          <w:p w14:paraId="0253B49F" w14:textId="77777777" w:rsidR="003E00C7" w:rsidRDefault="003E00C7" w:rsidP="00AB56CC">
            <w:pPr>
              <w:spacing w:before="40" w:after="40"/>
              <w:rPr>
                <w:rFonts w:cs="Arial"/>
              </w:rPr>
            </w:pPr>
          </w:p>
          <w:p w14:paraId="33C80E59" w14:textId="2AA6A81A" w:rsidR="00AB56CC" w:rsidRDefault="000C50A5" w:rsidP="00AB56CC">
            <w:pPr>
              <w:spacing w:before="40" w:after="40"/>
            </w:pPr>
            <w:r>
              <w:rPr>
                <w:rFonts w:cs="Arial"/>
              </w:rPr>
              <w:t xml:space="preserve">Estimated end of assignment: </w:t>
            </w:r>
            <w:r w:rsidRPr="00FE121D">
              <w:rPr>
                <w:rFonts w:cs="Arial"/>
              </w:rPr>
              <w:t xml:space="preserve"> </w:t>
            </w:r>
            <w:r w:rsidR="0006081B">
              <w:rPr>
                <w:rFonts w:cs="Arial"/>
              </w:rPr>
              <w:t>28</w:t>
            </w:r>
            <w:r w:rsidR="00AB56CC" w:rsidRPr="00FE121D">
              <w:rPr>
                <w:rFonts w:cs="Arial"/>
                <w:vertAlign w:val="superscript"/>
              </w:rPr>
              <w:t>th</w:t>
            </w:r>
            <w:r w:rsidR="0006081B">
              <w:rPr>
                <w:rFonts w:cs="Arial"/>
                <w:vertAlign w:val="superscript"/>
              </w:rPr>
              <w:t xml:space="preserve"> </w:t>
            </w:r>
            <w:r w:rsidR="0006081B">
              <w:rPr>
                <w:rFonts w:cs="Arial"/>
              </w:rPr>
              <w:t xml:space="preserve">February </w:t>
            </w:r>
            <w:r w:rsidR="00AB56CC" w:rsidRPr="00FE121D">
              <w:rPr>
                <w:rFonts w:cs="Arial"/>
              </w:rPr>
              <w:t>2023</w:t>
            </w:r>
          </w:p>
        </w:tc>
      </w:tr>
    </w:tbl>
    <w:p w14:paraId="60061E4C" w14:textId="77777777" w:rsidR="006D21F0" w:rsidRDefault="006D21F0" w:rsidP="00A76D28">
      <w:bookmarkStart w:id="32" w:name="_Ref508122887"/>
      <w:bookmarkStart w:id="33" w:name="_Ref508122898"/>
      <w:bookmarkStart w:id="34" w:name="_Ref508122909"/>
      <w:bookmarkStart w:id="35" w:name="_Toc508619997"/>
      <w:bookmarkStart w:id="36" w:name="_Ref515637130"/>
    </w:p>
    <w:p w14:paraId="44EAFD9C" w14:textId="77777777" w:rsidR="0023063E" w:rsidRDefault="0023063E" w:rsidP="00A76D28"/>
    <w:p w14:paraId="3FA47291" w14:textId="77777777" w:rsidR="00033BBA" w:rsidRDefault="00033BBA">
      <w:pPr>
        <w:spacing w:after="160" w:line="259" w:lineRule="auto"/>
        <w:rPr>
          <w:b/>
        </w:rPr>
      </w:pPr>
      <w:r>
        <w:rPr>
          <w:b/>
        </w:rPr>
        <w:br w:type="page"/>
      </w:r>
    </w:p>
    <w:p w14:paraId="112AA502" w14:textId="039FCE17" w:rsidR="00EF06BE" w:rsidRPr="00EF06BE" w:rsidRDefault="00EF06BE" w:rsidP="00A76D28">
      <w:pPr>
        <w:rPr>
          <w:b/>
        </w:rPr>
      </w:pPr>
      <w:r w:rsidRPr="00EF06BE">
        <w:rPr>
          <w:b/>
        </w:rPr>
        <w:lastRenderedPageBreak/>
        <w:t xml:space="preserve">Distribution of </w:t>
      </w:r>
      <w:r w:rsidR="00FC3EE1">
        <w:rPr>
          <w:b/>
        </w:rPr>
        <w:t xml:space="preserve">Working </w:t>
      </w:r>
      <w:r w:rsidRPr="00EF06BE">
        <w:rPr>
          <w:b/>
        </w:rPr>
        <w:t>Days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130"/>
        <w:gridCol w:w="3930"/>
      </w:tblGrid>
      <w:tr w:rsidR="00EF06BE" w:rsidRPr="001261F8" w14:paraId="65A43AAC" w14:textId="77777777" w:rsidTr="2C9591CC">
        <w:tc>
          <w:tcPr>
            <w:tcW w:w="5130" w:type="dxa"/>
          </w:tcPr>
          <w:p w14:paraId="18283460" w14:textId="77777777" w:rsidR="00EF06BE" w:rsidRPr="001261F8" w:rsidRDefault="00EF06BE" w:rsidP="00844810">
            <w:pPr>
              <w:spacing w:before="40" w:after="40"/>
              <w:rPr>
                <w:b/>
                <w:sz w:val="22"/>
                <w:szCs w:val="22"/>
              </w:rPr>
            </w:pPr>
            <w:r>
              <w:rPr>
                <w:b/>
                <w:sz w:val="22"/>
                <w:szCs w:val="22"/>
              </w:rPr>
              <w:t>Activity</w:t>
            </w:r>
          </w:p>
        </w:tc>
        <w:tc>
          <w:tcPr>
            <w:tcW w:w="3930" w:type="dxa"/>
          </w:tcPr>
          <w:p w14:paraId="3361FA14" w14:textId="77777777" w:rsidR="00EF06BE" w:rsidRPr="001261F8" w:rsidRDefault="00EF06BE" w:rsidP="00844810">
            <w:pPr>
              <w:spacing w:before="40" w:after="40"/>
              <w:rPr>
                <w:b/>
                <w:sz w:val="22"/>
                <w:szCs w:val="22"/>
              </w:rPr>
            </w:pPr>
            <w:r>
              <w:rPr>
                <w:b/>
                <w:sz w:val="22"/>
                <w:szCs w:val="22"/>
              </w:rPr>
              <w:t>Number of days</w:t>
            </w:r>
            <w:r w:rsidR="00CD6DB4">
              <w:rPr>
                <w:b/>
                <w:sz w:val="22"/>
                <w:szCs w:val="22"/>
              </w:rPr>
              <w:t xml:space="preserve"> (up to)</w:t>
            </w:r>
          </w:p>
        </w:tc>
      </w:tr>
      <w:tr w:rsidR="00035CC5" w14:paraId="4CC55A63" w14:textId="77777777" w:rsidTr="2C9591CC">
        <w:tc>
          <w:tcPr>
            <w:tcW w:w="5130" w:type="dxa"/>
          </w:tcPr>
          <w:p w14:paraId="6584EA9D" w14:textId="5E12D045" w:rsidR="00035CC5" w:rsidRDefault="001A5B25" w:rsidP="00844810">
            <w:pPr>
              <w:spacing w:before="40" w:after="40"/>
            </w:pPr>
            <w:r w:rsidRPr="001A5B25">
              <w:t>Conduct a</w:t>
            </w:r>
            <w:r w:rsidR="00903990">
              <w:t xml:space="preserve"> virtual</w:t>
            </w:r>
            <w:r w:rsidRPr="001A5B25">
              <w:t xml:space="preserve"> environmental awareness/sensitization workshop to enhance environmental management awareness among the representatives of the SIPS supported companies.</w:t>
            </w:r>
          </w:p>
        </w:tc>
        <w:tc>
          <w:tcPr>
            <w:tcW w:w="3930" w:type="dxa"/>
          </w:tcPr>
          <w:p w14:paraId="372976F5" w14:textId="6771690F" w:rsidR="007B2E1E" w:rsidRDefault="007B2E1E" w:rsidP="00844810">
            <w:pPr>
              <w:spacing w:before="40" w:after="40"/>
            </w:pPr>
            <w:r>
              <w:t>3 days</w:t>
            </w:r>
            <w:r w:rsidR="00643F4B">
              <w:t xml:space="preserve"> (</w:t>
            </w:r>
            <w:r>
              <w:t>2 days for preparation</w:t>
            </w:r>
            <w:r w:rsidR="00643F4B">
              <w:t xml:space="preserve"> + </w:t>
            </w:r>
            <w:r>
              <w:t>1 day for workshop</w:t>
            </w:r>
            <w:r w:rsidR="00643F4B">
              <w:t>)</w:t>
            </w:r>
          </w:p>
        </w:tc>
      </w:tr>
      <w:tr w:rsidR="00EF06BE" w14:paraId="773F1583" w14:textId="77777777" w:rsidTr="2C9591CC">
        <w:tc>
          <w:tcPr>
            <w:tcW w:w="5130" w:type="dxa"/>
          </w:tcPr>
          <w:p w14:paraId="3A07166C" w14:textId="22857D28" w:rsidR="00EF06BE" w:rsidRDefault="00EF06BE" w:rsidP="00844810">
            <w:pPr>
              <w:spacing w:before="40" w:after="40"/>
              <w:rPr>
                <w:lang w:eastAsia="en-GB"/>
              </w:rPr>
            </w:pPr>
            <w:r>
              <w:t>Conduct desk review and analysis to take stock of national environmental regulations</w:t>
            </w:r>
            <w:r w:rsidR="001C37E0">
              <w:t>,</w:t>
            </w:r>
            <w:r w:rsidR="00DF0D82">
              <w:t xml:space="preserve"> and/or international best practice</w:t>
            </w:r>
            <w:r w:rsidR="00647854">
              <w:t xml:space="preserve"> (framework)</w:t>
            </w:r>
            <w:r>
              <w:t xml:space="preserve"> and guidelines </w:t>
            </w:r>
            <w:r w:rsidR="00FC3EE1">
              <w:t xml:space="preserve">in all the 7 countries </w:t>
            </w:r>
            <w:r>
              <w:t xml:space="preserve">(7 days); write a report </w:t>
            </w:r>
            <w:r w:rsidR="00DD7DB4">
              <w:t>and incorporate comments in the draft report.</w:t>
            </w:r>
            <w:r w:rsidRPr="00EF50C0">
              <w:t xml:space="preserve"> </w:t>
            </w:r>
            <w:r>
              <w:t>(</w:t>
            </w:r>
            <w:r w:rsidR="00FC3EE1">
              <w:t>3</w:t>
            </w:r>
            <w:r>
              <w:t xml:space="preserve"> days)</w:t>
            </w:r>
          </w:p>
        </w:tc>
        <w:tc>
          <w:tcPr>
            <w:tcW w:w="3930" w:type="dxa"/>
          </w:tcPr>
          <w:p w14:paraId="14E2E896" w14:textId="0C4441F4" w:rsidR="00EF06BE" w:rsidRDefault="002E765F" w:rsidP="00844810">
            <w:pPr>
              <w:spacing w:before="40" w:after="40"/>
            </w:pPr>
            <w:r>
              <w:t>10</w:t>
            </w:r>
            <w:r w:rsidR="00EF06BE">
              <w:t xml:space="preserve"> days </w:t>
            </w:r>
          </w:p>
        </w:tc>
      </w:tr>
      <w:tr w:rsidR="00EF06BE" w14:paraId="2671C920" w14:textId="77777777" w:rsidTr="2C9591CC">
        <w:tc>
          <w:tcPr>
            <w:tcW w:w="5130" w:type="dxa"/>
          </w:tcPr>
          <w:p w14:paraId="2799DB6D" w14:textId="5C2EF897" w:rsidR="00EF06BE" w:rsidRDefault="00EF06BE" w:rsidP="00FC3EE1">
            <w:r w:rsidRPr="00EF06BE">
              <w:rPr>
                <w:lang w:eastAsia="en-GB"/>
              </w:rPr>
              <w:t xml:space="preserve">Conduct field visits </w:t>
            </w:r>
            <w:r w:rsidR="00895631">
              <w:rPr>
                <w:lang w:eastAsia="en-GB"/>
              </w:rPr>
              <w:t xml:space="preserve">(on-site) </w:t>
            </w:r>
            <w:r w:rsidRPr="00EF06BE">
              <w:rPr>
                <w:lang w:eastAsia="en-GB"/>
              </w:rPr>
              <w:t>to the 1</w:t>
            </w:r>
            <w:r w:rsidR="000E42EF">
              <w:rPr>
                <w:lang w:eastAsia="en-GB"/>
              </w:rPr>
              <w:t>5</w:t>
            </w:r>
            <w:r w:rsidRPr="00EF06BE">
              <w:rPr>
                <w:lang w:eastAsia="en-GB"/>
              </w:rPr>
              <w:t xml:space="preserve"> companies supported with</w:t>
            </w:r>
            <w:r>
              <w:rPr>
                <w:lang w:eastAsia="en-GB"/>
              </w:rPr>
              <w:t xml:space="preserve"> </w:t>
            </w:r>
            <w:r w:rsidRPr="00EF06BE">
              <w:rPr>
                <w:lang w:eastAsia="en-GB"/>
              </w:rPr>
              <w:t>grants by SIPS</w:t>
            </w:r>
            <w:r>
              <w:rPr>
                <w:lang w:eastAsia="en-GB"/>
              </w:rPr>
              <w:t>,</w:t>
            </w:r>
            <w:r w:rsidRPr="00EF06BE">
              <w:rPr>
                <w:lang w:eastAsia="en-GB"/>
              </w:rPr>
              <w:t xml:space="preserve"> to assess, with </w:t>
            </w:r>
            <w:r>
              <w:rPr>
                <w:lang w:eastAsia="en-GB"/>
              </w:rPr>
              <w:t xml:space="preserve">each </w:t>
            </w:r>
            <w:r w:rsidRPr="00EF06BE">
              <w:rPr>
                <w:lang w:eastAsia="en-GB"/>
              </w:rPr>
              <w:t>company’s team, the companies’ environmental management gaps, using the national regulations and guidelines as benchmarks (1</w:t>
            </w:r>
            <w:r w:rsidR="00161B47">
              <w:rPr>
                <w:lang w:eastAsia="en-GB"/>
              </w:rPr>
              <w:t>5</w:t>
            </w:r>
            <w:r w:rsidRPr="00EF06BE">
              <w:rPr>
                <w:lang w:eastAsia="en-GB"/>
              </w:rPr>
              <w:t xml:space="preserve"> days</w:t>
            </w:r>
            <w:r w:rsidR="007D6931">
              <w:rPr>
                <w:lang w:eastAsia="en-GB"/>
              </w:rPr>
              <w:t xml:space="preserve"> + 2</w:t>
            </w:r>
            <w:r w:rsidR="00FB53EA">
              <w:rPr>
                <w:lang w:eastAsia="en-GB"/>
              </w:rPr>
              <w:t>7</w:t>
            </w:r>
            <w:r w:rsidR="005C38D6">
              <w:rPr>
                <w:lang w:eastAsia="en-GB"/>
              </w:rPr>
              <w:t xml:space="preserve"> </w:t>
            </w:r>
            <w:r w:rsidR="00E91839">
              <w:rPr>
                <w:lang w:eastAsia="en-GB"/>
              </w:rPr>
              <w:t>travel days</w:t>
            </w:r>
            <w:r w:rsidR="00E63800">
              <w:rPr>
                <w:lang w:eastAsia="en-GB"/>
              </w:rPr>
              <w:t>)</w:t>
            </w:r>
          </w:p>
        </w:tc>
        <w:tc>
          <w:tcPr>
            <w:tcW w:w="3930" w:type="dxa"/>
            <w:vMerge w:val="restart"/>
          </w:tcPr>
          <w:p w14:paraId="7ACFE7EC" w14:textId="683225C9" w:rsidR="004B2BC1" w:rsidRPr="00EF50C0" w:rsidRDefault="00C3695D" w:rsidP="00844810">
            <w:pPr>
              <w:spacing w:before="40" w:after="40"/>
            </w:pPr>
            <w:r>
              <w:t>15</w:t>
            </w:r>
            <w:r w:rsidR="004B2BC1" w:rsidRPr="00EF50C0">
              <w:t xml:space="preserve"> days</w:t>
            </w:r>
            <w:r>
              <w:t xml:space="preserve">: environmental management gaps assessment  </w:t>
            </w:r>
          </w:p>
          <w:p w14:paraId="15013383" w14:textId="293BF877" w:rsidR="004B2BC1" w:rsidRPr="00EF50C0" w:rsidRDefault="004B2BC1" w:rsidP="00346129">
            <w:pPr>
              <w:spacing w:before="40" w:after="40"/>
            </w:pPr>
            <w:r w:rsidRPr="00EF50C0">
              <w:t>30 days</w:t>
            </w:r>
            <w:r w:rsidR="00C3695D">
              <w:t xml:space="preserve">: plan of action development </w:t>
            </w:r>
          </w:p>
          <w:p w14:paraId="673AB21D" w14:textId="77777777" w:rsidR="004B2BC1" w:rsidRDefault="004B2BC1" w:rsidP="00346129">
            <w:pPr>
              <w:spacing w:before="40" w:after="40"/>
            </w:pPr>
            <w:r w:rsidRPr="00EF50C0">
              <w:t>15 days</w:t>
            </w:r>
            <w:r w:rsidR="00C3695D">
              <w:t xml:space="preserve">: </w:t>
            </w:r>
            <w:r w:rsidR="000F6653">
              <w:t xml:space="preserve">report </w:t>
            </w:r>
            <w:r w:rsidR="00B22D3E">
              <w:t>writing</w:t>
            </w:r>
          </w:p>
          <w:p w14:paraId="107D33CD" w14:textId="57764177" w:rsidR="00EF06BE" w:rsidRDefault="00B22D3E" w:rsidP="00844810">
            <w:pPr>
              <w:spacing w:before="40" w:after="40"/>
            </w:pPr>
            <w:r>
              <w:t xml:space="preserve">27 days: travel days </w:t>
            </w:r>
          </w:p>
        </w:tc>
      </w:tr>
      <w:tr w:rsidR="00346129" w14:paraId="3F6E33B1" w14:textId="77777777" w:rsidTr="2C9591CC">
        <w:tc>
          <w:tcPr>
            <w:tcW w:w="5130" w:type="dxa"/>
          </w:tcPr>
          <w:p w14:paraId="5FE9621E" w14:textId="401FA8C9" w:rsidR="00346129" w:rsidRDefault="00346129" w:rsidP="00346129">
            <w:pPr>
              <w:rPr>
                <w:lang w:eastAsia="en-GB"/>
              </w:rPr>
            </w:pPr>
            <w:r>
              <w:rPr>
                <w:lang w:eastAsia="en-GB"/>
              </w:rPr>
              <w:t>Develop plan of action, with each company</w:t>
            </w:r>
            <w:r w:rsidR="00895631">
              <w:rPr>
                <w:lang w:eastAsia="en-GB"/>
              </w:rPr>
              <w:t xml:space="preserve"> on-site</w:t>
            </w:r>
            <w:r>
              <w:rPr>
                <w:lang w:eastAsia="en-GB"/>
              </w:rPr>
              <w:t xml:space="preserve">, for identified relevant measures </w:t>
            </w:r>
            <w:r w:rsidR="00022BBC">
              <w:rPr>
                <w:lang w:eastAsia="en-GB"/>
              </w:rPr>
              <w:t xml:space="preserve">to address the gaps </w:t>
            </w:r>
            <w:r w:rsidR="007632C3">
              <w:rPr>
                <w:lang w:eastAsia="en-GB"/>
              </w:rPr>
              <w:t xml:space="preserve">from the situational analysis </w:t>
            </w:r>
            <w:r>
              <w:rPr>
                <w:lang w:eastAsia="en-GB"/>
              </w:rPr>
              <w:t>(</w:t>
            </w:r>
            <w:r w:rsidR="00495554">
              <w:rPr>
                <w:lang w:eastAsia="en-GB"/>
              </w:rPr>
              <w:t>30</w:t>
            </w:r>
            <w:r>
              <w:rPr>
                <w:lang w:eastAsia="en-GB"/>
              </w:rPr>
              <w:t xml:space="preserve"> days); </w:t>
            </w:r>
          </w:p>
        </w:tc>
        <w:tc>
          <w:tcPr>
            <w:tcW w:w="3930" w:type="dxa"/>
            <w:vMerge/>
          </w:tcPr>
          <w:p w14:paraId="1766022D" w14:textId="02BB4F02" w:rsidR="00346129" w:rsidRDefault="00346129" w:rsidP="00346129">
            <w:pPr>
              <w:spacing w:before="40" w:after="40"/>
            </w:pPr>
          </w:p>
        </w:tc>
      </w:tr>
      <w:tr w:rsidR="00346129" w14:paraId="0366C0C7" w14:textId="77777777" w:rsidTr="2C9591CC">
        <w:tc>
          <w:tcPr>
            <w:tcW w:w="5130" w:type="dxa"/>
          </w:tcPr>
          <w:p w14:paraId="7681BB61" w14:textId="5C9FB86B" w:rsidR="00346129" w:rsidRDefault="00346129" w:rsidP="00346129">
            <w:pPr>
              <w:rPr>
                <w:lang w:eastAsia="en-GB"/>
              </w:rPr>
            </w:pPr>
            <w:r>
              <w:rPr>
                <w:lang w:eastAsia="en-GB"/>
              </w:rPr>
              <w:t>Write a report</w:t>
            </w:r>
            <w:r w:rsidR="00647854">
              <w:rPr>
                <w:lang w:eastAsia="en-GB"/>
              </w:rPr>
              <w:t>*</w:t>
            </w:r>
            <w:r>
              <w:rPr>
                <w:lang w:eastAsia="en-GB"/>
              </w:rPr>
              <w:t xml:space="preserve"> on each completed company environmental compliance assessment/stock take and the agreed action plan </w:t>
            </w:r>
            <w:r w:rsidR="005B0EBD">
              <w:rPr>
                <w:lang w:eastAsia="en-GB"/>
              </w:rPr>
              <w:t>and integrate comments</w:t>
            </w:r>
            <w:r w:rsidR="00622CA9">
              <w:rPr>
                <w:lang w:eastAsia="en-GB"/>
              </w:rPr>
              <w:t xml:space="preserve"> </w:t>
            </w:r>
            <w:r w:rsidR="0015253E">
              <w:rPr>
                <w:lang w:eastAsia="en-GB"/>
              </w:rPr>
              <w:t>from the companies</w:t>
            </w:r>
            <w:r w:rsidR="00DD7DB4">
              <w:rPr>
                <w:lang w:eastAsia="en-GB"/>
              </w:rPr>
              <w:t>. Incorporate comments in the draft report</w:t>
            </w:r>
            <w:r w:rsidR="0015253E">
              <w:rPr>
                <w:lang w:eastAsia="en-GB"/>
              </w:rPr>
              <w:t xml:space="preserve"> </w:t>
            </w:r>
            <w:r>
              <w:rPr>
                <w:lang w:eastAsia="en-GB"/>
              </w:rPr>
              <w:t>(</w:t>
            </w:r>
            <w:r w:rsidR="00495554">
              <w:rPr>
                <w:lang w:eastAsia="en-GB"/>
              </w:rPr>
              <w:t>15</w:t>
            </w:r>
            <w:r>
              <w:rPr>
                <w:lang w:eastAsia="en-GB"/>
              </w:rPr>
              <w:t xml:space="preserve"> days)</w:t>
            </w:r>
          </w:p>
          <w:p w14:paraId="25BB4180" w14:textId="68D846B8" w:rsidR="00E122E0" w:rsidRDefault="00647854" w:rsidP="00346129">
            <w:pPr>
              <w:rPr>
                <w:lang w:eastAsia="en-GB"/>
              </w:rPr>
            </w:pPr>
            <w:r>
              <w:rPr>
                <w:lang w:eastAsia="en-GB"/>
              </w:rPr>
              <w:t>*</w:t>
            </w:r>
            <w:r w:rsidR="00E122E0">
              <w:rPr>
                <w:lang w:eastAsia="en-GB"/>
              </w:rPr>
              <w:t>Report to include:</w:t>
            </w:r>
          </w:p>
          <w:p w14:paraId="4C22CEF4" w14:textId="31EEC6D8" w:rsidR="00E122E0" w:rsidRPr="00647854" w:rsidRDefault="00F466C9" w:rsidP="004F1271">
            <w:pPr>
              <w:pStyle w:val="ListParagraph"/>
              <w:numPr>
                <w:ilvl w:val="0"/>
                <w:numId w:val="35"/>
              </w:numPr>
              <w:rPr>
                <w:lang w:eastAsia="en-GB"/>
              </w:rPr>
            </w:pPr>
            <w:r w:rsidRPr="00647854">
              <w:rPr>
                <w:lang w:eastAsia="en-GB"/>
              </w:rPr>
              <w:t>Situational assessment by team and consult</w:t>
            </w:r>
            <w:r w:rsidR="00D54D34">
              <w:rPr>
                <w:lang w:eastAsia="en-GB"/>
              </w:rPr>
              <w:t>ing firm</w:t>
            </w:r>
          </w:p>
          <w:p w14:paraId="5809B5BA" w14:textId="53374BA7" w:rsidR="00F466C9" w:rsidRPr="00647854" w:rsidRDefault="006C3EF3" w:rsidP="004F1271">
            <w:pPr>
              <w:pStyle w:val="ListParagraph"/>
              <w:numPr>
                <w:ilvl w:val="0"/>
                <w:numId w:val="35"/>
              </w:numPr>
              <w:rPr>
                <w:lang w:eastAsia="en-GB"/>
              </w:rPr>
            </w:pPr>
            <w:r w:rsidRPr="00647854">
              <w:rPr>
                <w:lang w:eastAsia="en-GB"/>
              </w:rPr>
              <w:t xml:space="preserve">Existing gaps </w:t>
            </w:r>
            <w:r w:rsidR="007842E4" w:rsidRPr="00647854">
              <w:rPr>
                <w:lang w:eastAsia="en-GB"/>
              </w:rPr>
              <w:t>related to national legal</w:t>
            </w:r>
            <w:r w:rsidR="00491550" w:rsidRPr="00647854">
              <w:rPr>
                <w:lang w:eastAsia="en-GB"/>
              </w:rPr>
              <w:t xml:space="preserve"> framework</w:t>
            </w:r>
            <w:r w:rsidR="00C152BD">
              <w:rPr>
                <w:lang w:eastAsia="en-GB"/>
              </w:rPr>
              <w:t>s</w:t>
            </w:r>
            <w:r w:rsidR="00647854">
              <w:rPr>
                <w:lang w:eastAsia="en-GB"/>
              </w:rPr>
              <w:t>/best practices</w:t>
            </w:r>
          </w:p>
          <w:p w14:paraId="7BDBF842" w14:textId="7A01A390" w:rsidR="00BD3F15" w:rsidRPr="00647854" w:rsidRDefault="00BD3F15" w:rsidP="004F1271">
            <w:pPr>
              <w:pStyle w:val="ListParagraph"/>
              <w:numPr>
                <w:ilvl w:val="0"/>
                <w:numId w:val="35"/>
              </w:numPr>
              <w:rPr>
                <w:lang w:eastAsia="en-GB"/>
              </w:rPr>
            </w:pPr>
            <w:r w:rsidRPr="00647854">
              <w:rPr>
                <w:lang w:eastAsia="en-GB"/>
              </w:rPr>
              <w:t>Action plan</w:t>
            </w:r>
            <w:r w:rsidR="00B840A5">
              <w:rPr>
                <w:lang w:eastAsia="en-GB"/>
              </w:rPr>
              <w:t xml:space="preserve"> to address gaps</w:t>
            </w:r>
            <w:r w:rsidR="00BD4FD0">
              <w:rPr>
                <w:lang w:eastAsia="en-GB"/>
              </w:rPr>
              <w:t xml:space="preserve"> (1 year)</w:t>
            </w:r>
          </w:p>
        </w:tc>
        <w:tc>
          <w:tcPr>
            <w:tcW w:w="3930" w:type="dxa"/>
            <w:vMerge/>
          </w:tcPr>
          <w:p w14:paraId="40CFEA92" w14:textId="244DB2F0" w:rsidR="00346129" w:rsidDel="00E91839" w:rsidRDefault="00346129" w:rsidP="00346129">
            <w:pPr>
              <w:spacing w:before="40" w:after="40"/>
            </w:pPr>
          </w:p>
        </w:tc>
      </w:tr>
      <w:tr w:rsidR="00346129" w:rsidRPr="001261F8" w14:paraId="606FEC92" w14:textId="77777777" w:rsidTr="004F1271">
        <w:trPr>
          <w:trHeight w:val="867"/>
        </w:trPr>
        <w:tc>
          <w:tcPr>
            <w:tcW w:w="5130" w:type="dxa"/>
          </w:tcPr>
          <w:p w14:paraId="62E94AAD" w14:textId="2909418A" w:rsidR="00346129" w:rsidRPr="00EF50C0" w:rsidRDefault="00346129" w:rsidP="00346129">
            <w:pPr>
              <w:spacing w:before="40" w:after="40"/>
            </w:pPr>
            <w:r>
              <w:t xml:space="preserve">Conduct online follow-up with each company to monitor progress in implementing action plan by each company (15 days); Write a report </w:t>
            </w:r>
            <w:r w:rsidR="00DD7DB4">
              <w:t xml:space="preserve">and incorporate comments </w:t>
            </w:r>
            <w:r w:rsidRPr="00EF50C0">
              <w:t>(3 days)</w:t>
            </w:r>
          </w:p>
        </w:tc>
        <w:tc>
          <w:tcPr>
            <w:tcW w:w="3930" w:type="dxa"/>
          </w:tcPr>
          <w:p w14:paraId="10EC4046" w14:textId="2E67EC7A" w:rsidR="00346129" w:rsidRPr="00EF50C0" w:rsidRDefault="00346129" w:rsidP="00346129">
            <w:pPr>
              <w:spacing w:before="40" w:after="40"/>
            </w:pPr>
            <w:r w:rsidRPr="00EF50C0">
              <w:t>18 days</w:t>
            </w:r>
          </w:p>
        </w:tc>
      </w:tr>
      <w:tr w:rsidR="00346129" w:rsidRPr="001261F8" w14:paraId="7D2C4DB8" w14:textId="77777777" w:rsidTr="2C9591CC">
        <w:tc>
          <w:tcPr>
            <w:tcW w:w="5130" w:type="dxa"/>
          </w:tcPr>
          <w:p w14:paraId="77420B5A" w14:textId="63E7CF06" w:rsidR="00346129" w:rsidRDefault="00346129" w:rsidP="00346129">
            <w:pPr>
              <w:rPr>
                <w:highlight w:val="yellow"/>
              </w:rPr>
            </w:pPr>
          </w:p>
        </w:tc>
        <w:tc>
          <w:tcPr>
            <w:tcW w:w="3930" w:type="dxa"/>
          </w:tcPr>
          <w:p w14:paraId="18C2D8EE" w14:textId="5CD85171" w:rsidR="00346129" w:rsidRDefault="00346129" w:rsidP="00346129">
            <w:pPr>
              <w:spacing w:before="40" w:after="40"/>
              <w:rPr>
                <w:highlight w:val="yellow"/>
              </w:rPr>
            </w:pPr>
          </w:p>
        </w:tc>
      </w:tr>
    </w:tbl>
    <w:p w14:paraId="1A2ABFE9" w14:textId="66E06CC7" w:rsidR="00EF06BE" w:rsidRPr="0038343A" w:rsidRDefault="0023063E" w:rsidP="2C9591CC">
      <w:pPr>
        <w:rPr>
          <w:b/>
          <w:bCs/>
        </w:rPr>
      </w:pPr>
      <w:r>
        <w:t xml:space="preserve">Total number of assignment </w:t>
      </w:r>
      <w:r w:rsidRPr="0038343A">
        <w:t xml:space="preserve">days: </w:t>
      </w:r>
      <w:r w:rsidR="00CD6DB4" w:rsidRPr="0038343A">
        <w:t xml:space="preserve">Up to </w:t>
      </w:r>
      <w:r w:rsidR="005931CE" w:rsidRPr="0038343A">
        <w:rPr>
          <w:b/>
          <w:bCs/>
        </w:rPr>
        <w:t>11</w:t>
      </w:r>
      <w:r w:rsidR="00643F4B">
        <w:rPr>
          <w:b/>
          <w:bCs/>
        </w:rPr>
        <w:t>8</w:t>
      </w:r>
      <w:r w:rsidR="00CD6DB4" w:rsidRPr="0038343A">
        <w:rPr>
          <w:b/>
          <w:bCs/>
        </w:rPr>
        <w:t xml:space="preserve"> days</w:t>
      </w:r>
    </w:p>
    <w:p w14:paraId="05CE6063" w14:textId="77777777" w:rsidR="00EF06BE" w:rsidRPr="0038343A" w:rsidRDefault="00AF6850" w:rsidP="00A76D28">
      <w:pPr>
        <w:rPr>
          <w:sz w:val="16"/>
          <w:lang w:val="en-US"/>
        </w:rPr>
      </w:pPr>
      <w:r w:rsidRPr="0038343A">
        <w:rPr>
          <w:sz w:val="16"/>
          <w:lang w:val="en-US"/>
        </w:rPr>
        <w:t xml:space="preserve">*See </w:t>
      </w:r>
      <w:r w:rsidR="00702D0A" w:rsidRPr="0038343A">
        <w:rPr>
          <w:sz w:val="16"/>
          <w:lang w:val="en-US"/>
        </w:rPr>
        <w:t xml:space="preserve">details in </w:t>
      </w:r>
      <w:r w:rsidRPr="0038343A">
        <w:rPr>
          <w:sz w:val="16"/>
          <w:lang w:val="en-US"/>
        </w:rPr>
        <w:t>Chapter 4 – Personnel Concept (Travel)</w:t>
      </w:r>
    </w:p>
    <w:p w14:paraId="7AD9BB5E" w14:textId="18B86C35" w:rsidR="006D21F0" w:rsidRPr="0038343A" w:rsidRDefault="006D21F0" w:rsidP="00A76D28">
      <w:r w:rsidRPr="0038343A">
        <w:t xml:space="preserve">Period of assignment: </w:t>
      </w:r>
      <w:r w:rsidR="00495554">
        <w:t>Intermittent</w:t>
      </w:r>
      <w:r w:rsidR="00495554" w:rsidRPr="0038343A">
        <w:t xml:space="preserve"> f</w:t>
      </w:r>
      <w:r w:rsidRPr="0038343A">
        <w:t xml:space="preserve">rom </w:t>
      </w:r>
      <w:r w:rsidR="004A78FC" w:rsidRPr="0038343A">
        <w:t>1</w:t>
      </w:r>
      <w:r w:rsidR="001B276A">
        <w:t>5</w:t>
      </w:r>
      <w:r w:rsidR="001B276A" w:rsidRPr="00CA448E">
        <w:rPr>
          <w:vertAlign w:val="superscript"/>
        </w:rPr>
        <w:t>th</w:t>
      </w:r>
      <w:r w:rsidR="001B276A">
        <w:t xml:space="preserve"> </w:t>
      </w:r>
      <w:r w:rsidR="0034351A">
        <w:t>September</w:t>
      </w:r>
      <w:r w:rsidR="004828F9" w:rsidRPr="0038343A">
        <w:t xml:space="preserve"> 2022</w:t>
      </w:r>
      <w:r w:rsidRPr="0038343A">
        <w:t xml:space="preserve"> until </w:t>
      </w:r>
      <w:r w:rsidR="00391C30">
        <w:t>28</w:t>
      </w:r>
      <w:r w:rsidR="004A78FC" w:rsidRPr="0038343A">
        <w:rPr>
          <w:vertAlign w:val="superscript"/>
        </w:rPr>
        <w:t>th</w:t>
      </w:r>
      <w:r w:rsidR="004A78FC" w:rsidRPr="0038343A">
        <w:t xml:space="preserve"> </w:t>
      </w:r>
      <w:r w:rsidR="00391C30">
        <w:t xml:space="preserve">February </w:t>
      </w:r>
      <w:r w:rsidR="004828F9" w:rsidRPr="0038343A">
        <w:t>2023</w:t>
      </w:r>
      <w:r w:rsidR="000F2777">
        <w:t>.</w:t>
      </w:r>
      <w:r w:rsidR="0034351A">
        <w:t xml:space="preserve"> </w:t>
      </w:r>
    </w:p>
    <w:p w14:paraId="1F889394" w14:textId="77777777" w:rsidR="00ED7487" w:rsidRPr="0038343A" w:rsidRDefault="00A37364" w:rsidP="00FD2778">
      <w:pPr>
        <w:pStyle w:val="Heading1"/>
        <w:numPr>
          <w:ilvl w:val="0"/>
          <w:numId w:val="1"/>
        </w:numPr>
        <w:rPr>
          <w:rStyle w:val="Heading1Char"/>
          <w:b/>
          <w:bCs/>
        </w:rPr>
      </w:pPr>
      <w:bookmarkStart w:id="37" w:name="_Toc101261696"/>
      <w:bookmarkStart w:id="38" w:name="_Ref516123857"/>
      <w:r w:rsidRPr="0038343A">
        <w:rPr>
          <w:rStyle w:val="Heading1Char"/>
          <w:b/>
          <w:bCs/>
        </w:rPr>
        <w:t>Concept</w:t>
      </w:r>
      <w:bookmarkEnd w:id="32"/>
      <w:bookmarkEnd w:id="33"/>
      <w:bookmarkEnd w:id="34"/>
      <w:bookmarkEnd w:id="35"/>
      <w:bookmarkEnd w:id="37"/>
      <w:r w:rsidRPr="0038343A">
        <w:rPr>
          <w:rStyle w:val="Heading1Char"/>
          <w:b/>
          <w:bCs/>
        </w:rPr>
        <w:t xml:space="preserve"> </w:t>
      </w:r>
      <w:bookmarkEnd w:id="36"/>
      <w:bookmarkEnd w:id="38"/>
    </w:p>
    <w:p w14:paraId="1D749EBC" w14:textId="0B61EC6E" w:rsidR="00A70DFB" w:rsidRDefault="006C54C6" w:rsidP="007B7F40">
      <w:r>
        <w:t xml:space="preserve">In the bid, the bidder is required to show how the objectives defined in Chapter </w:t>
      </w:r>
      <w:r w:rsidR="002A42EC" w:rsidRPr="001261F8">
        <w:fldChar w:fldCharType="begin"/>
      </w:r>
      <w:r w:rsidR="002A42EC" w:rsidRPr="001261F8">
        <w:instrText xml:space="preserve"> REF _Ref508121704 \r \h </w:instrText>
      </w:r>
      <w:r w:rsidR="002A42EC" w:rsidRPr="001261F8">
        <w:fldChar w:fldCharType="separate"/>
      </w:r>
      <w:r w:rsidR="00B536D2">
        <w:t>2</w:t>
      </w:r>
      <w:r w:rsidR="002A42EC" w:rsidRPr="001261F8">
        <w:fldChar w:fldCharType="end"/>
      </w:r>
      <w:r>
        <w:t xml:space="preserve"> are to be achieved, if applicable </w:t>
      </w:r>
      <w:r w:rsidR="001A6F5D">
        <w:t xml:space="preserve">under </w:t>
      </w:r>
      <w:r>
        <w:t xml:space="preserve">consideration of further specific method-related requirements (technical-methodological concept). In addition, the bidder must describe the project management </w:t>
      </w:r>
      <w:r w:rsidR="001A6F5D">
        <w:t xml:space="preserve">system </w:t>
      </w:r>
      <w:r>
        <w:t xml:space="preserve">for service provision. </w:t>
      </w:r>
    </w:p>
    <w:p w14:paraId="4B94D5A5" w14:textId="77777777" w:rsidR="00CD5D77" w:rsidRDefault="00CD5D77" w:rsidP="006D21F0">
      <w:pPr>
        <w:pStyle w:val="Heading2"/>
      </w:pPr>
    </w:p>
    <w:p w14:paraId="34CE4B5D" w14:textId="77777777" w:rsidR="002A42EC" w:rsidRPr="00D552E1" w:rsidRDefault="000143A9" w:rsidP="006D21F0">
      <w:pPr>
        <w:pStyle w:val="Heading2"/>
      </w:pPr>
      <w:bookmarkStart w:id="39" w:name="_Toc101261697"/>
      <w:r>
        <w:t>Technical-methodological concept</w:t>
      </w:r>
      <w:bookmarkEnd w:id="39"/>
    </w:p>
    <w:p w14:paraId="7159B943" w14:textId="3D089DAC" w:rsidR="002A42EC" w:rsidRPr="001261F8" w:rsidRDefault="00220FD6" w:rsidP="006C54C6">
      <w:r>
        <w:rPr>
          <w:b/>
        </w:rPr>
        <w:t>Strategy</w:t>
      </w:r>
      <w:r>
        <w:t xml:space="preserve">: The bidder is required to consider the tasks </w:t>
      </w:r>
      <w:r w:rsidR="00794036">
        <w:t>to be performed with reference to</w:t>
      </w:r>
      <w:r>
        <w:t xml:space="preserve"> the objectives of the services put out to tender (see Chapter </w:t>
      </w:r>
      <w:r w:rsidR="002A42EC">
        <w:fldChar w:fldCharType="begin"/>
      </w:r>
      <w:r w:rsidR="002A42EC">
        <w:instrText xml:space="preserve"> REF _Ref508121651 \r \h </w:instrText>
      </w:r>
      <w:r w:rsidR="002A42EC">
        <w:fldChar w:fldCharType="separate"/>
      </w:r>
      <w:r w:rsidR="00B536D2">
        <w:t>1</w:t>
      </w:r>
      <w:r w:rsidR="002A42EC">
        <w:fldChar w:fldCharType="end"/>
      </w:r>
      <w:r w:rsidR="00881656">
        <w:t xml:space="preserve"> - Context</w:t>
      </w:r>
      <w:r>
        <w:t xml:space="preserve">). Following this, the bidder presents and justifies the strategy with which it intends to provide the services for which it is responsible (see Chapter </w:t>
      </w:r>
      <w:r w:rsidR="00BB10CE" w:rsidRPr="001261F8">
        <w:fldChar w:fldCharType="begin"/>
      </w:r>
      <w:r w:rsidR="00BB10CE" w:rsidRPr="001261F8">
        <w:instrText xml:space="preserve"> REF _Ref508121798 \r \h </w:instrText>
      </w:r>
      <w:r w:rsidR="00BB10CE" w:rsidRPr="001261F8">
        <w:fldChar w:fldCharType="separate"/>
      </w:r>
      <w:r w:rsidR="00B536D2">
        <w:t>2</w:t>
      </w:r>
      <w:r w:rsidR="00BB10CE" w:rsidRPr="001261F8">
        <w:fldChar w:fldCharType="end"/>
      </w:r>
      <w:r w:rsidR="0008664C">
        <w:t xml:space="preserve"> - </w:t>
      </w:r>
      <w:r w:rsidR="0008664C" w:rsidRPr="0008664C">
        <w:t>Tasks to be performed by the contractor</w:t>
      </w:r>
      <w:r>
        <w:t>).</w:t>
      </w:r>
    </w:p>
    <w:p w14:paraId="0984B78E" w14:textId="77777777" w:rsidR="00F918F1" w:rsidRPr="001261F8" w:rsidRDefault="006C54C6" w:rsidP="00122948">
      <w:r>
        <w:t xml:space="preserve">The bidder </w:t>
      </w:r>
      <w:r w:rsidR="00794036">
        <w:t xml:space="preserve">is required to present </w:t>
      </w:r>
      <w:r>
        <w:t xml:space="preserve">the actors relevant for the services for which it is responsible and describe the </w:t>
      </w:r>
      <w:r>
        <w:rPr>
          <w:b/>
        </w:rPr>
        <w:t>cooperation</w:t>
      </w:r>
      <w:r>
        <w:t xml:space="preserve"> with them. </w:t>
      </w:r>
    </w:p>
    <w:p w14:paraId="21BB135E" w14:textId="23B30C5D" w:rsidR="007566DA" w:rsidRDefault="007566DA" w:rsidP="007566DA">
      <w:r>
        <w:t xml:space="preserve">The bidder is required to describe the </w:t>
      </w:r>
      <w:r w:rsidR="00794036">
        <w:t>key</w:t>
      </w:r>
      <w:r>
        <w:t xml:space="preserve"> </w:t>
      </w:r>
      <w:r>
        <w:rPr>
          <w:b/>
        </w:rPr>
        <w:t>processes</w:t>
      </w:r>
      <w:r>
        <w:t xml:space="preserve"> </w:t>
      </w:r>
      <w:r w:rsidR="00794036">
        <w:t>for</w:t>
      </w:r>
      <w:r>
        <w:t xml:space="preserve"> the services for which it is responsible and create a schedule that describes how the services according to Chapter </w:t>
      </w:r>
      <w:r w:rsidR="002A42EC">
        <w:fldChar w:fldCharType="begin"/>
      </w:r>
      <w:r w:rsidR="002A42EC">
        <w:instrText xml:space="preserve"> REF _Ref508121704 \r \h </w:instrText>
      </w:r>
      <w:r w:rsidR="002A42EC">
        <w:fldChar w:fldCharType="separate"/>
      </w:r>
      <w:r w:rsidR="00B536D2">
        <w:t>2</w:t>
      </w:r>
      <w:r w:rsidR="002A42EC">
        <w:fldChar w:fldCharType="end"/>
      </w:r>
      <w:r>
        <w:t xml:space="preserve"> are to be provided. </w:t>
      </w:r>
      <w:r w:rsidR="00BD28DF">
        <w:t>The</w:t>
      </w:r>
      <w:r>
        <w:t xml:space="preserve"> bidder </w:t>
      </w:r>
      <w:r w:rsidR="00794036">
        <w:t>is required to</w:t>
      </w:r>
      <w:r>
        <w:t xml:space="preserve"> describe the </w:t>
      </w:r>
      <w:r w:rsidR="00794036">
        <w:t xml:space="preserve">necessary </w:t>
      </w:r>
      <w:r>
        <w:t xml:space="preserve">work steps and, if applicable, take account of the milestones and contributions of other actors </w:t>
      </w:r>
      <w:r w:rsidR="00794036">
        <w:t>in accordance with</w:t>
      </w:r>
      <w:r>
        <w:t xml:space="preserve"> Chapter </w:t>
      </w:r>
      <w:r w:rsidR="00BB10CE" w:rsidRPr="001261F8">
        <w:fldChar w:fldCharType="begin"/>
      </w:r>
      <w:r w:rsidR="00BB10CE" w:rsidRPr="001261F8">
        <w:instrText xml:space="preserve"> REF _Ref508122104 \r \h </w:instrText>
      </w:r>
      <w:r w:rsidR="00BB10CE" w:rsidRPr="001261F8">
        <w:fldChar w:fldCharType="separate"/>
      </w:r>
      <w:r w:rsidR="00B536D2">
        <w:t>2</w:t>
      </w:r>
      <w:r w:rsidR="00BB10CE" w:rsidRPr="001261F8">
        <w:fldChar w:fldCharType="end"/>
      </w:r>
      <w:r>
        <w:t>.</w:t>
      </w:r>
    </w:p>
    <w:p w14:paraId="2CCAF240" w14:textId="27F9BF8F" w:rsidR="00325404" w:rsidRDefault="00325404" w:rsidP="00122948">
      <w:pPr>
        <w:pStyle w:val="Heading2"/>
      </w:pPr>
      <w:bookmarkStart w:id="40" w:name="_Ref508122530"/>
      <w:bookmarkStart w:id="41" w:name="_Ref508122569"/>
      <w:bookmarkStart w:id="42" w:name="_Ref508122610"/>
      <w:bookmarkStart w:id="43" w:name="_Ref508122632"/>
      <w:bookmarkStart w:id="44" w:name="_Toc508620003"/>
      <w:bookmarkStart w:id="45" w:name="_Toc101261698"/>
      <w:r>
        <w:t>Project management of the contractor</w:t>
      </w:r>
      <w:bookmarkEnd w:id="40"/>
      <w:bookmarkEnd w:id="41"/>
      <w:bookmarkEnd w:id="42"/>
      <w:bookmarkEnd w:id="43"/>
      <w:bookmarkEnd w:id="44"/>
      <w:bookmarkEnd w:id="45"/>
    </w:p>
    <w:p w14:paraId="440F0F92" w14:textId="0A595E8E" w:rsidR="001A24BF" w:rsidRDefault="001A24BF" w:rsidP="00EC1AD9">
      <w:pPr>
        <w:pStyle w:val="ListParagraph"/>
        <w:numPr>
          <w:ilvl w:val="0"/>
          <w:numId w:val="34"/>
        </w:numPr>
      </w:pPr>
      <w:r>
        <w:t xml:space="preserve">The bidder </w:t>
      </w:r>
      <w:r w:rsidR="004A60D5">
        <w:t>is required to</w:t>
      </w:r>
      <w:r>
        <w:t xml:space="preserve"> explain </w:t>
      </w:r>
      <w:r w:rsidR="00E479BB">
        <w:t>its</w:t>
      </w:r>
      <w:r>
        <w:t xml:space="preserve"> approach </w:t>
      </w:r>
      <w:r w:rsidR="00E479BB">
        <w:t>for</w:t>
      </w:r>
      <w:r>
        <w:t xml:space="preserve"> </w:t>
      </w:r>
      <w:r w:rsidR="001329AE">
        <w:t xml:space="preserve">to ensure </w:t>
      </w:r>
      <w:r>
        <w:t xml:space="preserve">coordination with the </w:t>
      </w:r>
      <w:r w:rsidR="001329AE">
        <w:t>Joint Action SIP</w:t>
      </w:r>
      <w:r w:rsidR="00507DC0">
        <w:t>S</w:t>
      </w:r>
      <w:r>
        <w:t>.</w:t>
      </w:r>
    </w:p>
    <w:p w14:paraId="682C9236" w14:textId="77777777" w:rsidR="00325404" w:rsidRPr="001261F8" w:rsidRDefault="00325404" w:rsidP="00FD2778">
      <w:pPr>
        <w:pStyle w:val="ListParagraph"/>
        <w:numPr>
          <w:ilvl w:val="0"/>
          <w:numId w:val="9"/>
        </w:numPr>
      </w:pPr>
      <w:r>
        <w:t>The contractor is responsible for selecting, preparing, training and steering the experts (international and national, short and long term) assigned to perform the advisory tasks.</w:t>
      </w:r>
    </w:p>
    <w:p w14:paraId="79973609" w14:textId="77777777" w:rsidR="00325404" w:rsidRPr="001261F8" w:rsidRDefault="00325404" w:rsidP="00FD2778">
      <w:pPr>
        <w:pStyle w:val="ListParagraph"/>
        <w:numPr>
          <w:ilvl w:val="0"/>
          <w:numId w:val="9"/>
        </w:numPr>
      </w:pPr>
      <w:r>
        <w:t>The contractor makes available equipment and supplies (consumables) and assumes the associated operating and administrative costs.</w:t>
      </w:r>
    </w:p>
    <w:p w14:paraId="3953A96B" w14:textId="77777777" w:rsidR="00325404" w:rsidRPr="001261F8" w:rsidRDefault="00325404" w:rsidP="00FD2778">
      <w:pPr>
        <w:pStyle w:val="ListParagraph"/>
        <w:numPr>
          <w:ilvl w:val="0"/>
          <w:numId w:val="9"/>
        </w:numPr>
      </w:pPr>
      <w:r>
        <w:t>The contractor manages costs and expenditures, accounting processes and invoicing in line with the requirements of GIZ.</w:t>
      </w:r>
    </w:p>
    <w:p w14:paraId="142964DA" w14:textId="556EB04C" w:rsidR="00EA3471" w:rsidRPr="001261F8" w:rsidRDefault="00325404" w:rsidP="00EA3471">
      <w:pPr>
        <w:pStyle w:val="ListParagraph"/>
        <w:ind w:left="425"/>
      </w:pPr>
      <w:r>
        <w:t xml:space="preserve">The contractor reports regularly to GIZ in accordance with </w:t>
      </w:r>
      <w:r w:rsidR="008E063F">
        <w:t xml:space="preserve">the </w:t>
      </w:r>
      <w:r w:rsidR="00271A8F" w:rsidRPr="009C28EB">
        <w:t>General Terms and Conditions of Contract (AVB) for s</w:t>
      </w:r>
      <w:r w:rsidR="00271A8F">
        <w:t>upplying services and work 20</w:t>
      </w:r>
      <w:r w:rsidR="00B6331F">
        <w:t>20</w:t>
      </w:r>
      <w:r>
        <w:t xml:space="preserve"> of the Deutsche Gesellschaft </w:t>
      </w:r>
      <w:proofErr w:type="spellStart"/>
      <w:r>
        <w:t>für</w:t>
      </w:r>
      <w:proofErr w:type="spellEnd"/>
      <w:r>
        <w:t xml:space="preserve"> Internationale </w:t>
      </w:r>
      <w:proofErr w:type="spellStart"/>
      <w:r>
        <w:t>Zusammenarbeit</w:t>
      </w:r>
      <w:proofErr w:type="spellEnd"/>
      <w:r>
        <w:t xml:space="preserve"> (GIZ) GmbH from 20</w:t>
      </w:r>
      <w:r w:rsidR="00B6331F">
        <w:t>20</w:t>
      </w:r>
      <w:r w:rsidR="00702D0A">
        <w:t>.</w:t>
      </w:r>
    </w:p>
    <w:p w14:paraId="3DEEC669" w14:textId="77777777" w:rsidR="00702D0A" w:rsidRDefault="00702D0A" w:rsidP="00325404"/>
    <w:p w14:paraId="6ED4D400" w14:textId="77777777" w:rsidR="00325404" w:rsidRDefault="00325404" w:rsidP="00325404">
      <w:r>
        <w:t xml:space="preserve">The bidder is required to draw up a </w:t>
      </w:r>
      <w:r>
        <w:rPr>
          <w:b/>
        </w:rPr>
        <w:t>personnel assignment plan</w:t>
      </w:r>
      <w:r>
        <w:t xml:space="preserve"> with explanatory notes that lists all the experts proposed in the bid; the plan includes information on assignment dates (duration and expert </w:t>
      </w:r>
      <w:r w:rsidR="006741E3">
        <w:t>days</w:t>
      </w:r>
      <w:r>
        <w:t>) and locations of the individual members of the team complete with the allocation of work steps as set out in the schedule.</w:t>
      </w:r>
    </w:p>
    <w:p w14:paraId="7DB69E9F" w14:textId="126E3EFC" w:rsidR="00325404" w:rsidRPr="001261F8" w:rsidRDefault="00BB1C21" w:rsidP="00CA7F42">
      <w:pPr>
        <w:pStyle w:val="ZwischenberschriftmitAbstand"/>
      </w:pPr>
      <w:r>
        <w:t xml:space="preserve">The bidder is required to describe its backstopping concept. The following services are part of the standard backstopping package, which (like ancillary personnel costs) must be factored into the fee schedules of the staff listed in the bid in accordance with </w:t>
      </w:r>
      <w:r w:rsidR="00E479BB">
        <w:t>section</w:t>
      </w:r>
      <w:r>
        <w:t xml:space="preserve"> 5.4</w:t>
      </w:r>
      <w:r w:rsidR="00E479BB">
        <w:t xml:space="preserve"> of the </w:t>
      </w:r>
      <w:r w:rsidR="00271A8F" w:rsidRPr="009C28EB">
        <w:t>General Terms and Conditions of Contract (AVB) for s</w:t>
      </w:r>
      <w:r w:rsidR="00271A8F">
        <w:t>upplying services and work 20</w:t>
      </w:r>
      <w:r w:rsidR="00B6331F">
        <w:t>20</w:t>
      </w:r>
      <w:r>
        <w:t xml:space="preserve">: </w:t>
      </w:r>
    </w:p>
    <w:p w14:paraId="0F61E25C" w14:textId="77777777" w:rsidR="00325404" w:rsidRPr="001261F8" w:rsidRDefault="00325404" w:rsidP="00FD2778">
      <w:pPr>
        <w:pStyle w:val="ListParagraph"/>
        <w:numPr>
          <w:ilvl w:val="0"/>
          <w:numId w:val="10"/>
        </w:numPr>
      </w:pPr>
      <w:r>
        <w:t>Service-delivery control</w:t>
      </w:r>
    </w:p>
    <w:p w14:paraId="7DE39ABF" w14:textId="77777777" w:rsidR="00325404" w:rsidRPr="001261F8" w:rsidRDefault="00325404" w:rsidP="00FD2778">
      <w:pPr>
        <w:pStyle w:val="ListParagraph"/>
        <w:numPr>
          <w:ilvl w:val="0"/>
          <w:numId w:val="10"/>
        </w:numPr>
      </w:pPr>
      <w:r>
        <w:t xml:space="preserve">Managing adaptations to changing conditions </w:t>
      </w:r>
    </w:p>
    <w:p w14:paraId="7EDA2DA4" w14:textId="77777777" w:rsidR="00325404" w:rsidRPr="001261F8" w:rsidRDefault="00325404" w:rsidP="00FD2778">
      <w:pPr>
        <w:pStyle w:val="ListParagraph"/>
        <w:numPr>
          <w:ilvl w:val="0"/>
          <w:numId w:val="10"/>
        </w:numPr>
      </w:pPr>
      <w:r>
        <w:t>Ensuring the flow of information between GIZ and field staff</w:t>
      </w:r>
    </w:p>
    <w:p w14:paraId="547198BC" w14:textId="77777777" w:rsidR="00325404" w:rsidRPr="001261F8" w:rsidRDefault="00325404" w:rsidP="00FD2778">
      <w:pPr>
        <w:pStyle w:val="ListParagraph"/>
        <w:numPr>
          <w:ilvl w:val="0"/>
          <w:numId w:val="10"/>
        </w:numPr>
      </w:pPr>
      <w:r>
        <w:t>Contractor’s responsibility for seconded personnel</w:t>
      </w:r>
    </w:p>
    <w:p w14:paraId="09ED5786" w14:textId="77777777" w:rsidR="00325404" w:rsidRPr="001261F8" w:rsidRDefault="00325404" w:rsidP="00FD2778">
      <w:pPr>
        <w:pStyle w:val="ListParagraph"/>
        <w:numPr>
          <w:ilvl w:val="0"/>
          <w:numId w:val="10"/>
        </w:numPr>
      </w:pPr>
      <w:r>
        <w:t>Process-oriented technical-conceptual steering of the consultancy inputs</w:t>
      </w:r>
    </w:p>
    <w:p w14:paraId="77145770" w14:textId="77777777" w:rsidR="00325404" w:rsidRPr="001261F8" w:rsidRDefault="00325404" w:rsidP="00FD2778">
      <w:pPr>
        <w:pStyle w:val="ListParagraph"/>
        <w:numPr>
          <w:ilvl w:val="0"/>
          <w:numId w:val="10"/>
        </w:numPr>
      </w:pPr>
      <w:r>
        <w:t>Securing the administrative conclusion of the project</w:t>
      </w:r>
    </w:p>
    <w:p w14:paraId="4A2467F1" w14:textId="77777777" w:rsidR="00325404" w:rsidRPr="001261F8" w:rsidRDefault="00325404" w:rsidP="00FD2778">
      <w:pPr>
        <w:pStyle w:val="ListParagraph"/>
        <w:numPr>
          <w:ilvl w:val="0"/>
          <w:numId w:val="10"/>
        </w:numPr>
      </w:pPr>
      <w:r>
        <w:t>Ensuring compliance with reporting requirements</w:t>
      </w:r>
    </w:p>
    <w:p w14:paraId="325D47FE" w14:textId="77777777" w:rsidR="00325404" w:rsidRPr="001261F8" w:rsidRDefault="00325404" w:rsidP="00FD2778">
      <w:pPr>
        <w:pStyle w:val="ListParagraph"/>
        <w:numPr>
          <w:ilvl w:val="0"/>
          <w:numId w:val="10"/>
        </w:numPr>
      </w:pPr>
      <w:r>
        <w:t>Providing specialist support for the on-site team by staff at company headquarters</w:t>
      </w:r>
    </w:p>
    <w:p w14:paraId="14289563" w14:textId="77777777" w:rsidR="00312415" w:rsidRPr="001261F8" w:rsidRDefault="00325404" w:rsidP="00312415">
      <w:pPr>
        <w:pStyle w:val="ListParagraph"/>
        <w:numPr>
          <w:ilvl w:val="0"/>
          <w:numId w:val="10"/>
        </w:numPr>
      </w:pPr>
      <w:r>
        <w:lastRenderedPageBreak/>
        <w:t>Sharing the lessons learned by the contractor and leveraging the value of lessons learned on site</w:t>
      </w:r>
    </w:p>
    <w:p w14:paraId="3B4391A9" w14:textId="77777777" w:rsidR="00312415" w:rsidRDefault="00325404" w:rsidP="00312415">
      <w:pPr>
        <w:pStyle w:val="Heading1"/>
        <w:numPr>
          <w:ilvl w:val="0"/>
          <w:numId w:val="1"/>
        </w:numPr>
      </w:pPr>
      <w:bookmarkStart w:id="46" w:name="_Ref508122918"/>
      <w:bookmarkStart w:id="47" w:name="_Ref508122930"/>
      <w:bookmarkStart w:id="48" w:name="_Toc508620005"/>
      <w:bookmarkStart w:id="49" w:name="_Toc101261699"/>
      <w:r>
        <w:t>Personnel concept</w:t>
      </w:r>
      <w:bookmarkEnd w:id="46"/>
      <w:bookmarkEnd w:id="47"/>
      <w:bookmarkEnd w:id="48"/>
      <w:bookmarkEnd w:id="49"/>
    </w:p>
    <w:p w14:paraId="4746F09B" w14:textId="2A730830" w:rsidR="00AA3A81" w:rsidRDefault="00AA3A81" w:rsidP="00325404">
      <w:r>
        <w:t xml:space="preserve">The </w:t>
      </w:r>
      <w:r w:rsidR="002366A6">
        <w:t>consulting firm</w:t>
      </w:r>
      <w:r>
        <w:t xml:space="preserve"> will comprise one team leader and one </w:t>
      </w:r>
      <w:r w:rsidR="009815FE">
        <w:t>team member</w:t>
      </w:r>
      <w:r w:rsidR="002366A6">
        <w:t xml:space="preserve"> (expert 1)</w:t>
      </w:r>
      <w:r>
        <w:t xml:space="preserve">. As the assignment shall include company visits in </w:t>
      </w:r>
      <w:r w:rsidR="00162BA5">
        <w:t>7</w:t>
      </w:r>
      <w:r>
        <w:t xml:space="preserve"> countries</w:t>
      </w:r>
      <w:r w:rsidR="00AF6850">
        <w:t xml:space="preserve"> (Botswana, Malawi, </w:t>
      </w:r>
      <w:r w:rsidR="00BD28DF">
        <w:t>Mauritius, South</w:t>
      </w:r>
      <w:r w:rsidR="00AF6850">
        <w:t xml:space="preserve"> Africa, Tanzania and Zimbabwe)</w:t>
      </w:r>
      <w:r>
        <w:t xml:space="preserve"> the bidder shall show </w:t>
      </w:r>
      <w:r w:rsidR="00AF6850">
        <w:t>how the countries will be allocated per expert.</w:t>
      </w:r>
    </w:p>
    <w:p w14:paraId="29835736" w14:textId="13A5BC2B" w:rsidR="00325404" w:rsidRPr="001261F8" w:rsidRDefault="00325404" w:rsidP="00325404">
      <w:r>
        <w:t xml:space="preserve">The bidder is required to provide personnel who are suited to filling the positions described, </w:t>
      </w:r>
      <w:r w:rsidR="00BD28DF">
        <w:t>based on</w:t>
      </w:r>
      <w:r>
        <w:t xml:space="preserve"> their CVs (see Chapter </w:t>
      </w:r>
      <w:r w:rsidR="00FB162C" w:rsidRPr="001261F8">
        <w:fldChar w:fldCharType="begin"/>
      </w:r>
      <w:r w:rsidR="00FB162C" w:rsidRPr="001261F8">
        <w:instrText xml:space="preserve"> REF _Ref508122384 \r \h </w:instrText>
      </w:r>
      <w:r w:rsidR="00FB162C" w:rsidRPr="001261F8">
        <w:fldChar w:fldCharType="separate"/>
      </w:r>
      <w:r w:rsidR="00B536D2">
        <w:t>6</w:t>
      </w:r>
      <w:r w:rsidR="00FB162C" w:rsidRPr="001261F8">
        <w:fldChar w:fldCharType="end"/>
      </w:r>
      <w:r>
        <w:t>), the range of tasks involved and the required qualifications.</w:t>
      </w:r>
    </w:p>
    <w:p w14:paraId="4FE47CC1" w14:textId="77777777" w:rsidR="00325404" w:rsidRPr="001261F8" w:rsidRDefault="00325404" w:rsidP="00325404">
      <w:r>
        <w:t>The below specified qualifications represent the requirements to reach the maximum number of points.</w:t>
      </w:r>
    </w:p>
    <w:p w14:paraId="264F7126" w14:textId="77777777" w:rsidR="00325404" w:rsidRDefault="00325404" w:rsidP="00053D9F">
      <w:pPr>
        <w:pStyle w:val="Heading2"/>
      </w:pPr>
      <w:bookmarkStart w:id="50" w:name="_Toc101261700"/>
      <w:r>
        <w:t>Team leader</w:t>
      </w:r>
      <w:bookmarkEnd w:id="50"/>
    </w:p>
    <w:p w14:paraId="5BD28BB0" w14:textId="77777777" w:rsidR="00325404" w:rsidRPr="001261F8" w:rsidRDefault="00325404" w:rsidP="00AD4D4A">
      <w:pPr>
        <w:pStyle w:val="ZwischenberschriftohneAbstand"/>
        <w:rPr>
          <w:u w:val="single"/>
        </w:rPr>
      </w:pPr>
      <w:r>
        <w:rPr>
          <w:u w:val="single"/>
        </w:rPr>
        <w:t>Tasks of the team leader</w:t>
      </w:r>
    </w:p>
    <w:p w14:paraId="58FD6C57" w14:textId="77777777" w:rsidR="00325404" w:rsidRDefault="00325404" w:rsidP="00FD2778">
      <w:pPr>
        <w:pStyle w:val="ListParagraph"/>
        <w:numPr>
          <w:ilvl w:val="0"/>
          <w:numId w:val="12"/>
        </w:numPr>
      </w:pPr>
      <w:r>
        <w:t>Overall responsibility for the advisory packages of the contractor (quality and deadlines)</w:t>
      </w:r>
    </w:p>
    <w:p w14:paraId="76E0B70C" w14:textId="77777777" w:rsidR="00FE115F" w:rsidRDefault="00FE115F" w:rsidP="00FD2778">
      <w:pPr>
        <w:pStyle w:val="ListParagraph"/>
        <w:numPr>
          <w:ilvl w:val="0"/>
          <w:numId w:val="12"/>
        </w:numPr>
      </w:pPr>
      <w:r>
        <w:t xml:space="preserve">Plan </w:t>
      </w:r>
      <w:r w:rsidR="0080535A">
        <w:t xml:space="preserve">with the </w:t>
      </w:r>
      <w:r w:rsidR="00BC34C4">
        <w:t>selected companies</w:t>
      </w:r>
      <w:r>
        <w:t xml:space="preserve"> the schedule of the visits </w:t>
      </w:r>
    </w:p>
    <w:p w14:paraId="7C523773" w14:textId="13CDE8D0" w:rsidR="00E32A23" w:rsidRDefault="009B7800" w:rsidP="00FD2778">
      <w:pPr>
        <w:pStyle w:val="ListParagraph"/>
        <w:numPr>
          <w:ilvl w:val="0"/>
          <w:numId w:val="12"/>
        </w:numPr>
      </w:pPr>
      <w:r>
        <w:t xml:space="preserve">Explain to the companies’ management the </w:t>
      </w:r>
      <w:r w:rsidR="00E32A23">
        <w:t>objectives of the assignment</w:t>
      </w:r>
      <w:r w:rsidR="00A35B94">
        <w:t xml:space="preserve"> and </w:t>
      </w:r>
      <w:r w:rsidR="00E32A23">
        <w:t>clarify all issues.</w:t>
      </w:r>
    </w:p>
    <w:p w14:paraId="4B52487B" w14:textId="322B9F5E" w:rsidR="00A35B94" w:rsidRPr="001261F8" w:rsidRDefault="00A35B94" w:rsidP="00FD2778">
      <w:pPr>
        <w:pStyle w:val="ListParagraph"/>
        <w:numPr>
          <w:ilvl w:val="0"/>
          <w:numId w:val="12"/>
        </w:numPr>
      </w:pPr>
      <w:r>
        <w:t>Coordinat</w:t>
      </w:r>
      <w:r w:rsidR="00674F52">
        <w:t>e</w:t>
      </w:r>
      <w:r>
        <w:t xml:space="preserve"> and ensu</w:t>
      </w:r>
      <w:r w:rsidR="00674F52">
        <w:t>e</w:t>
      </w:r>
      <w:r>
        <w:t xml:space="preserve"> communication with GIZ, partners and others involved in the project</w:t>
      </w:r>
    </w:p>
    <w:p w14:paraId="412C2A84" w14:textId="0DBAAD2F" w:rsidR="00A35B94" w:rsidRPr="001261F8" w:rsidRDefault="002E0587" w:rsidP="00A35B94">
      <w:pPr>
        <w:pStyle w:val="ListParagraph"/>
        <w:numPr>
          <w:ilvl w:val="0"/>
          <w:numId w:val="12"/>
        </w:numPr>
      </w:pPr>
      <w:r>
        <w:t>P</w:t>
      </w:r>
      <w:r w:rsidR="00A35B94">
        <w:t xml:space="preserve">lan and steer assignments and supporting </w:t>
      </w:r>
      <w:r>
        <w:t xml:space="preserve">the other </w:t>
      </w:r>
      <w:r w:rsidR="00A35B94">
        <w:t>short-term expert</w:t>
      </w:r>
      <w:r>
        <w:t>(</w:t>
      </w:r>
      <w:r w:rsidR="00A35B94">
        <w:t>s</w:t>
      </w:r>
      <w:r>
        <w:t>).</w:t>
      </w:r>
    </w:p>
    <w:p w14:paraId="5126BC17" w14:textId="77777777" w:rsidR="00325404" w:rsidRPr="001261F8" w:rsidRDefault="00325404" w:rsidP="00FD2778">
      <w:pPr>
        <w:pStyle w:val="ListParagraph"/>
        <w:numPr>
          <w:ilvl w:val="0"/>
          <w:numId w:val="12"/>
        </w:numPr>
        <w:rPr>
          <w:rStyle w:val="ZulschenderTextZchn"/>
          <w:i w:val="0"/>
          <w:color w:val="auto"/>
        </w:rPr>
      </w:pPr>
      <w:r>
        <w:t>Regular reporting in accordance with deadlines</w:t>
      </w:r>
    </w:p>
    <w:p w14:paraId="12BD7A5D" w14:textId="77777777" w:rsidR="00CD73DA" w:rsidRPr="001261F8" w:rsidRDefault="00CD73DA" w:rsidP="00D550FC">
      <w:pPr>
        <w:pStyle w:val="ZwischenberschriftohneAbstand"/>
        <w:rPr>
          <w:u w:val="single"/>
        </w:rPr>
      </w:pPr>
      <w:r>
        <w:rPr>
          <w:u w:val="single"/>
        </w:rPr>
        <w:t>Qualifications of the team leader</w:t>
      </w:r>
    </w:p>
    <w:p w14:paraId="4B6A4367" w14:textId="77777777" w:rsidR="00CD73DA" w:rsidRPr="001261F8" w:rsidRDefault="00CD73DA" w:rsidP="00FD2778">
      <w:pPr>
        <w:pStyle w:val="ListParagraph"/>
        <w:numPr>
          <w:ilvl w:val="0"/>
          <w:numId w:val="13"/>
        </w:numPr>
      </w:pPr>
      <w:r>
        <w:t xml:space="preserve">Education/training (2.1.1): </w:t>
      </w:r>
      <w:r w:rsidR="00702D0A">
        <w:t xml:space="preserve">Post-graduate </w:t>
      </w:r>
      <w:r w:rsidR="002E0587">
        <w:t>degree</w:t>
      </w:r>
      <w:r>
        <w:t xml:space="preserve"> in </w:t>
      </w:r>
      <w:r w:rsidR="00702D0A">
        <w:t>e</w:t>
      </w:r>
      <w:r w:rsidR="002E0587">
        <w:t xml:space="preserve">nvironmental </w:t>
      </w:r>
      <w:r w:rsidR="00702D0A">
        <w:t>m</w:t>
      </w:r>
      <w:r w:rsidR="002E0587">
        <w:t xml:space="preserve">anagement, </w:t>
      </w:r>
      <w:r w:rsidR="00702D0A">
        <w:t>e</w:t>
      </w:r>
      <w:r w:rsidR="002E0587">
        <w:t xml:space="preserve">nvironmental </w:t>
      </w:r>
      <w:r w:rsidR="00702D0A">
        <w:t>s</w:t>
      </w:r>
      <w:r w:rsidR="002E0587">
        <w:t xml:space="preserve">cience, </w:t>
      </w:r>
      <w:r w:rsidR="00702D0A">
        <w:t>n</w:t>
      </w:r>
      <w:r w:rsidR="002E0587">
        <w:t xml:space="preserve">atural </w:t>
      </w:r>
      <w:r w:rsidR="00702D0A">
        <w:t>r</w:t>
      </w:r>
      <w:r w:rsidR="002E0587">
        <w:t>esources</w:t>
      </w:r>
      <w:r w:rsidR="007B16C2">
        <w:t xml:space="preserve">, </w:t>
      </w:r>
      <w:r w:rsidR="00702D0A">
        <w:t>p</w:t>
      </w:r>
      <w:r w:rsidR="007B16C2">
        <w:t xml:space="preserve">ublic </w:t>
      </w:r>
      <w:r w:rsidR="00702D0A">
        <w:t>h</w:t>
      </w:r>
      <w:r w:rsidR="007B16C2">
        <w:t>ealth or any course</w:t>
      </w:r>
      <w:r w:rsidRPr="007B16C2">
        <w:t xml:space="preserve"> of study relevant to </w:t>
      </w:r>
      <w:r w:rsidR="00702D0A">
        <w:t xml:space="preserve">the </w:t>
      </w:r>
      <w:r w:rsidRPr="007B16C2">
        <w:t>sector</w:t>
      </w:r>
    </w:p>
    <w:p w14:paraId="4E494CD4" w14:textId="55CB5259" w:rsidR="00CD73DA" w:rsidRPr="001261F8" w:rsidRDefault="00CD73DA" w:rsidP="00FD2778">
      <w:pPr>
        <w:pStyle w:val="ListParagraph"/>
        <w:numPr>
          <w:ilvl w:val="0"/>
          <w:numId w:val="13"/>
        </w:numPr>
      </w:pPr>
      <w:r>
        <w:t xml:space="preserve">Language (2.1.2): Good business language skills in </w:t>
      </w:r>
      <w:r w:rsidR="007B16C2">
        <w:t>English</w:t>
      </w:r>
      <w:r w:rsidR="00674F52">
        <w:t>.</w:t>
      </w:r>
      <w:r w:rsidR="007B16C2">
        <w:t xml:space="preserve"> French and/or Portuguese</w:t>
      </w:r>
      <w:r w:rsidR="008D27C6">
        <w:t xml:space="preserve"> knowledge is an asset</w:t>
      </w:r>
    </w:p>
    <w:p w14:paraId="1C997A70" w14:textId="7EAD479C" w:rsidR="006025EF" w:rsidRDefault="00CD73DA" w:rsidP="00220AEF">
      <w:pPr>
        <w:pStyle w:val="ListParagraph"/>
        <w:numPr>
          <w:ilvl w:val="0"/>
          <w:numId w:val="13"/>
        </w:numPr>
      </w:pPr>
      <w:r>
        <w:t xml:space="preserve">General professional experience (2.1.3): </w:t>
      </w:r>
      <w:r w:rsidR="007B16C2">
        <w:t>5</w:t>
      </w:r>
      <w:r>
        <w:t xml:space="preserve"> years of professional experience</w:t>
      </w:r>
      <w:r w:rsidR="001A51A2">
        <w:t xml:space="preserve"> </w:t>
      </w:r>
      <w:r w:rsidR="00DE2581">
        <w:t>as a safety, health, environment and quality</w:t>
      </w:r>
      <w:r w:rsidR="001A43A0">
        <w:t>( SHEQ) officer</w:t>
      </w:r>
      <w:r w:rsidR="00146F31">
        <w:t xml:space="preserve"> </w:t>
      </w:r>
      <w:r w:rsidR="001559E7">
        <w:t xml:space="preserve">with </w:t>
      </w:r>
      <w:r w:rsidR="00C726F2">
        <w:t xml:space="preserve">experience implementing </w:t>
      </w:r>
      <w:r w:rsidR="00D226D4">
        <w:t xml:space="preserve">SHEQ </w:t>
      </w:r>
      <w:r w:rsidR="00BD5800">
        <w:t xml:space="preserve">in a </w:t>
      </w:r>
      <w:r w:rsidR="004520D3">
        <w:t>technical, complex in</w:t>
      </w:r>
      <w:r w:rsidR="006025EF">
        <w:t>dustrial environment</w:t>
      </w:r>
      <w:r w:rsidR="00A41022">
        <w:t>/ manufactur</w:t>
      </w:r>
      <w:r w:rsidR="003B4D9E">
        <w:t>ing environment</w:t>
      </w:r>
      <w:r w:rsidR="00220AEF">
        <w:t xml:space="preserve">, with relevant experience in monitoring and auditing of </w:t>
      </w:r>
      <w:r w:rsidR="003D2B7B">
        <w:t>SHEQ performances.</w:t>
      </w:r>
      <w:r w:rsidR="00A04A03">
        <w:t xml:space="preserve"> Must also have experience in environmental risk management</w:t>
      </w:r>
      <w:r w:rsidR="00815CFA">
        <w:t xml:space="preserve"> and</w:t>
      </w:r>
      <w:r w:rsidR="00A04A03">
        <w:t xml:space="preserve"> environmental impact assessment</w:t>
      </w:r>
      <w:r w:rsidR="00815CFA">
        <w:t>.</w:t>
      </w:r>
    </w:p>
    <w:p w14:paraId="42F824D7" w14:textId="77777777" w:rsidR="00CD73DA" w:rsidRPr="001261F8" w:rsidRDefault="00CD73DA" w:rsidP="00FD2778">
      <w:pPr>
        <w:pStyle w:val="ListParagraph"/>
        <w:numPr>
          <w:ilvl w:val="0"/>
          <w:numId w:val="13"/>
        </w:numPr>
      </w:pPr>
      <w:r>
        <w:t xml:space="preserve">Specific professional experience (2.1.4): </w:t>
      </w:r>
      <w:r w:rsidR="007B16C2">
        <w:t>5</w:t>
      </w:r>
      <w:r>
        <w:t xml:space="preserve"> years in </w:t>
      </w:r>
      <w:r w:rsidR="007B16C2">
        <w:t>chemical/pharmaceutical manufacturing sector</w:t>
      </w:r>
    </w:p>
    <w:p w14:paraId="363FED1D" w14:textId="77777777" w:rsidR="00CD73DA" w:rsidRPr="001261F8" w:rsidRDefault="00CD73DA" w:rsidP="00FD2778">
      <w:pPr>
        <w:pStyle w:val="ListParagraph"/>
        <w:numPr>
          <w:ilvl w:val="0"/>
          <w:numId w:val="13"/>
        </w:numPr>
      </w:pPr>
      <w:r>
        <w:t xml:space="preserve">Leadership/management experience (2.1.5): </w:t>
      </w:r>
      <w:r w:rsidR="007B16C2">
        <w:t>5</w:t>
      </w:r>
      <w:r>
        <w:t xml:space="preserve"> years of management/leadership experience as project team leader or manager in a company</w:t>
      </w:r>
      <w:r w:rsidR="007B16C2">
        <w:t xml:space="preserve"> or project</w:t>
      </w:r>
    </w:p>
    <w:p w14:paraId="4C1F4743" w14:textId="77777777" w:rsidR="00CD73DA" w:rsidRPr="001261F8" w:rsidRDefault="00CD73DA" w:rsidP="00FD2778">
      <w:pPr>
        <w:pStyle w:val="ListParagraph"/>
        <w:numPr>
          <w:ilvl w:val="0"/>
          <w:numId w:val="13"/>
        </w:numPr>
      </w:pPr>
      <w:r>
        <w:t xml:space="preserve">Regional experience (2.1.6): 5 years of experience in projects in </w:t>
      </w:r>
      <w:r w:rsidR="007B16C2">
        <w:t xml:space="preserve">SADC </w:t>
      </w:r>
      <w:r>
        <w:t>region</w:t>
      </w:r>
    </w:p>
    <w:p w14:paraId="181F867F" w14:textId="77777777" w:rsidR="00CD73DA" w:rsidRPr="001261F8" w:rsidRDefault="00CD73DA" w:rsidP="00FD2778">
      <w:pPr>
        <w:pStyle w:val="ListParagraph"/>
        <w:numPr>
          <w:ilvl w:val="0"/>
          <w:numId w:val="13"/>
        </w:numPr>
      </w:pPr>
      <w:r>
        <w:t xml:space="preserve">Development Cooperation (DC) experience (2.1.7): </w:t>
      </w:r>
      <w:r w:rsidR="007B16C2">
        <w:t>5</w:t>
      </w:r>
      <w:r>
        <w:t xml:space="preserve"> years of experience in DC projects</w:t>
      </w:r>
    </w:p>
    <w:p w14:paraId="013B465A" w14:textId="77777777" w:rsidR="00CD73DA" w:rsidRPr="001261F8" w:rsidRDefault="00CD73DA" w:rsidP="00053D9F">
      <w:pPr>
        <w:pStyle w:val="Heading2"/>
      </w:pPr>
      <w:bookmarkStart w:id="51" w:name="_Toc101261701"/>
      <w:r>
        <w:lastRenderedPageBreak/>
        <w:t>Expert 1</w:t>
      </w:r>
      <w:bookmarkEnd w:id="51"/>
    </w:p>
    <w:p w14:paraId="39DB0979" w14:textId="77777777" w:rsidR="00CD73DA" w:rsidRPr="001261F8" w:rsidRDefault="00CD73DA" w:rsidP="00AD4D4A">
      <w:pPr>
        <w:pStyle w:val="ZwischenberschriftohneAbstand"/>
        <w:rPr>
          <w:u w:val="single"/>
        </w:rPr>
      </w:pPr>
      <w:r>
        <w:rPr>
          <w:u w:val="single"/>
        </w:rPr>
        <w:t>Tasks of expert 1</w:t>
      </w:r>
    </w:p>
    <w:p w14:paraId="253B79C9" w14:textId="77777777" w:rsidR="00CD73DA" w:rsidRDefault="007B16C2" w:rsidP="00FD2778">
      <w:pPr>
        <w:pStyle w:val="ListParagraph"/>
        <w:numPr>
          <w:ilvl w:val="0"/>
          <w:numId w:val="14"/>
        </w:numPr>
      </w:pPr>
      <w:r>
        <w:t>Supporting the Team Leader in execution of the assignment</w:t>
      </w:r>
    </w:p>
    <w:p w14:paraId="1E42FE62" w14:textId="77777777" w:rsidR="007B16C2" w:rsidRPr="001261F8" w:rsidRDefault="00903F96" w:rsidP="00FD2778">
      <w:pPr>
        <w:pStyle w:val="ListParagraph"/>
        <w:numPr>
          <w:ilvl w:val="0"/>
          <w:numId w:val="14"/>
        </w:numPr>
      </w:pPr>
      <w:r>
        <w:t>Engagement with the beneficiary companies</w:t>
      </w:r>
    </w:p>
    <w:p w14:paraId="4B35C357" w14:textId="77777777" w:rsidR="007B16C2" w:rsidRPr="001261F8" w:rsidRDefault="007B16C2" w:rsidP="007B16C2">
      <w:pPr>
        <w:pStyle w:val="ListParagraph"/>
        <w:numPr>
          <w:ilvl w:val="0"/>
          <w:numId w:val="14"/>
        </w:numPr>
      </w:pPr>
      <w:r>
        <w:t>Ensuring communication with GIZ, partners and others involved in the project</w:t>
      </w:r>
    </w:p>
    <w:p w14:paraId="3656B9AB" w14:textId="77777777" w:rsidR="00CD73DA" w:rsidRPr="001261F8" w:rsidRDefault="00CD73DA" w:rsidP="00903F96">
      <w:pPr>
        <w:pStyle w:val="ListParagraph"/>
      </w:pPr>
    </w:p>
    <w:p w14:paraId="2B08757D" w14:textId="77777777" w:rsidR="00CD73DA" w:rsidRPr="001261F8" w:rsidRDefault="00CD73DA" w:rsidP="00A84E25">
      <w:pPr>
        <w:pStyle w:val="ZwischenberschriftohneAbstand"/>
        <w:rPr>
          <w:u w:val="single"/>
        </w:rPr>
      </w:pPr>
      <w:r>
        <w:rPr>
          <w:u w:val="single"/>
        </w:rPr>
        <w:t>Qualifications of expert 1</w:t>
      </w:r>
    </w:p>
    <w:p w14:paraId="446D490B" w14:textId="77777777" w:rsidR="00903F96" w:rsidRPr="001261F8" w:rsidRDefault="00CD73DA" w:rsidP="00903F96">
      <w:pPr>
        <w:pStyle w:val="ListParagraph"/>
        <w:numPr>
          <w:ilvl w:val="0"/>
          <w:numId w:val="13"/>
        </w:numPr>
      </w:pPr>
      <w:r>
        <w:t xml:space="preserve">Education/training (2.2.1): </w:t>
      </w:r>
      <w:r w:rsidR="00903F96">
        <w:t xml:space="preserve">University qualification </w:t>
      </w:r>
      <w:r w:rsidR="00AF6850">
        <w:t>master’s degree in environmental management</w:t>
      </w:r>
      <w:r w:rsidR="00903F96">
        <w:t>, Environmental Science, Natural Resources, Public Health or any course</w:t>
      </w:r>
      <w:r w:rsidR="00903F96" w:rsidRPr="007B16C2">
        <w:t xml:space="preserve"> of study relevant to sector</w:t>
      </w:r>
    </w:p>
    <w:p w14:paraId="780C88CE" w14:textId="66FF40C7" w:rsidR="00CD73DA" w:rsidRPr="001261F8" w:rsidRDefault="00CD73DA" w:rsidP="00FD2778">
      <w:pPr>
        <w:pStyle w:val="ListParagraph"/>
        <w:numPr>
          <w:ilvl w:val="0"/>
          <w:numId w:val="15"/>
        </w:numPr>
      </w:pPr>
      <w:r>
        <w:t xml:space="preserve">Language (2.2.2): </w:t>
      </w:r>
      <w:r w:rsidR="00903F96">
        <w:t>Good business language skills in English, French and/or Portuguese</w:t>
      </w:r>
      <w:r w:rsidR="00C83E41">
        <w:t xml:space="preserve"> is an as</w:t>
      </w:r>
      <w:r w:rsidR="004B65D2">
        <w:t>set</w:t>
      </w:r>
    </w:p>
    <w:p w14:paraId="4E0037DE" w14:textId="02966B91" w:rsidR="00903F96" w:rsidRPr="001261F8" w:rsidRDefault="00CD73DA" w:rsidP="00903F96">
      <w:pPr>
        <w:pStyle w:val="ListParagraph"/>
        <w:numPr>
          <w:ilvl w:val="0"/>
          <w:numId w:val="13"/>
        </w:numPr>
      </w:pPr>
      <w:r>
        <w:t xml:space="preserve">General professional experience (2.2.3): </w:t>
      </w:r>
      <w:r w:rsidR="00903F96">
        <w:t>5 years of professional experience in the environmental management sector</w:t>
      </w:r>
      <w:r w:rsidR="001A01ED">
        <w:t xml:space="preserve">, preferentially as a </w:t>
      </w:r>
      <w:r w:rsidR="00341A04">
        <w:t>SHEQ</w:t>
      </w:r>
      <w:r w:rsidR="00CD72FB">
        <w:t xml:space="preserve"> officer/advisor</w:t>
      </w:r>
    </w:p>
    <w:p w14:paraId="7BAC86D1" w14:textId="77777777" w:rsidR="00903F96" w:rsidRPr="001261F8" w:rsidRDefault="00CD73DA" w:rsidP="00903F96">
      <w:pPr>
        <w:pStyle w:val="ListParagraph"/>
        <w:numPr>
          <w:ilvl w:val="0"/>
          <w:numId w:val="13"/>
        </w:numPr>
      </w:pPr>
      <w:r>
        <w:t xml:space="preserve">Specific professional experience (2.2.4): </w:t>
      </w:r>
      <w:r w:rsidR="00903F96">
        <w:t>5 years in chemical/pharmaceutical manufacturing sector</w:t>
      </w:r>
    </w:p>
    <w:p w14:paraId="334D6E29" w14:textId="77777777" w:rsidR="00903F96" w:rsidRPr="001261F8" w:rsidRDefault="00CD73DA" w:rsidP="00903F96">
      <w:pPr>
        <w:pStyle w:val="ListParagraph"/>
        <w:numPr>
          <w:ilvl w:val="0"/>
          <w:numId w:val="13"/>
        </w:numPr>
      </w:pPr>
      <w:r>
        <w:t xml:space="preserve">Regional experience (2.2.6): </w:t>
      </w:r>
      <w:r w:rsidR="00903F96">
        <w:t>5 years of experience in projects in SADC region</w:t>
      </w:r>
    </w:p>
    <w:p w14:paraId="15707711" w14:textId="77777777" w:rsidR="00903F96" w:rsidRPr="001261F8" w:rsidRDefault="00CD73DA" w:rsidP="00903F96">
      <w:pPr>
        <w:pStyle w:val="ListParagraph"/>
        <w:numPr>
          <w:ilvl w:val="0"/>
          <w:numId w:val="13"/>
        </w:numPr>
      </w:pPr>
      <w:r>
        <w:t xml:space="preserve">Development Cooperation (DC) experience (2.2.7): </w:t>
      </w:r>
      <w:r w:rsidR="00903F96">
        <w:t>5 years of experience in DC projects</w:t>
      </w:r>
    </w:p>
    <w:p w14:paraId="0D08613B" w14:textId="77777777" w:rsidR="00CD73DA" w:rsidRPr="001261F8" w:rsidRDefault="00CD73DA" w:rsidP="00A84E25">
      <w:pPr>
        <w:pStyle w:val="ZwischenberschriftohneAbstand"/>
        <w:rPr>
          <w:u w:val="single"/>
        </w:rPr>
      </w:pPr>
      <w:r>
        <w:rPr>
          <w:u w:val="single"/>
        </w:rPr>
        <w:t>Soft skills of team members</w:t>
      </w:r>
    </w:p>
    <w:p w14:paraId="153E5C0E" w14:textId="77777777" w:rsidR="00CD73DA" w:rsidRPr="001261F8" w:rsidRDefault="00CD73DA" w:rsidP="00A84E25">
      <w:pPr>
        <w:pStyle w:val="ZwischenberschriftohneAbstand"/>
      </w:pPr>
      <w:r>
        <w:t>In addition to their specialist qualifications, the following qualifications are required of team members:</w:t>
      </w:r>
    </w:p>
    <w:p w14:paraId="631DEBBB" w14:textId="77777777" w:rsidR="00CD73DA" w:rsidRPr="001261F8" w:rsidRDefault="00CD73DA" w:rsidP="00FD2778">
      <w:pPr>
        <w:pStyle w:val="ListParagraph"/>
        <w:numPr>
          <w:ilvl w:val="0"/>
          <w:numId w:val="16"/>
        </w:numPr>
      </w:pPr>
      <w:r>
        <w:t>Team skills</w:t>
      </w:r>
    </w:p>
    <w:p w14:paraId="116F3550" w14:textId="77777777" w:rsidR="00CD73DA" w:rsidRPr="001261F8" w:rsidRDefault="00CD73DA" w:rsidP="00FD2778">
      <w:pPr>
        <w:pStyle w:val="ListParagraph"/>
        <w:numPr>
          <w:ilvl w:val="0"/>
          <w:numId w:val="16"/>
        </w:numPr>
      </w:pPr>
      <w:r>
        <w:t>Initiative</w:t>
      </w:r>
    </w:p>
    <w:p w14:paraId="2C1DEEAE" w14:textId="77777777" w:rsidR="00CD73DA" w:rsidRPr="001261F8" w:rsidRDefault="00CD73DA" w:rsidP="00FD2778">
      <w:pPr>
        <w:pStyle w:val="ListParagraph"/>
        <w:numPr>
          <w:ilvl w:val="0"/>
          <w:numId w:val="16"/>
        </w:numPr>
      </w:pPr>
      <w:r>
        <w:t>Communication skills</w:t>
      </w:r>
    </w:p>
    <w:p w14:paraId="4B7FBF55" w14:textId="77777777" w:rsidR="00CD73DA" w:rsidRPr="001261F8" w:rsidRDefault="00CD73DA" w:rsidP="00FD2778">
      <w:pPr>
        <w:pStyle w:val="ListParagraph"/>
        <w:numPr>
          <w:ilvl w:val="0"/>
          <w:numId w:val="16"/>
        </w:numPr>
      </w:pPr>
      <w:r>
        <w:t>Sociocultural competence</w:t>
      </w:r>
    </w:p>
    <w:p w14:paraId="15C8AE5C" w14:textId="77777777" w:rsidR="00CD73DA" w:rsidRPr="001261F8" w:rsidRDefault="00CD73DA" w:rsidP="00FD2778">
      <w:pPr>
        <w:pStyle w:val="ListParagraph"/>
        <w:numPr>
          <w:ilvl w:val="0"/>
          <w:numId w:val="16"/>
        </w:numPr>
      </w:pPr>
      <w:r>
        <w:t>Efficient, partner- and client-focused working methods</w:t>
      </w:r>
    </w:p>
    <w:p w14:paraId="124E717D" w14:textId="77777777" w:rsidR="00CD73DA" w:rsidRPr="001261F8" w:rsidRDefault="00CD73DA" w:rsidP="00FD2778">
      <w:pPr>
        <w:pStyle w:val="ListParagraph"/>
        <w:numPr>
          <w:ilvl w:val="0"/>
          <w:numId w:val="16"/>
        </w:numPr>
      </w:pPr>
      <w:r>
        <w:t>Interdisciplinary thinking</w:t>
      </w:r>
    </w:p>
    <w:p w14:paraId="5067AF24" w14:textId="77777777" w:rsidR="004277D0" w:rsidRPr="007144DD" w:rsidRDefault="00C10C2F" w:rsidP="00053D9F">
      <w:pPr>
        <w:pStyle w:val="Heading2"/>
      </w:pPr>
      <w:bookmarkStart w:id="52" w:name="_Toc101261702"/>
      <w:r>
        <w:t>Travel</w:t>
      </w:r>
      <w:bookmarkEnd w:id="52"/>
    </w:p>
    <w:p w14:paraId="2A4ED3A1" w14:textId="5907745E" w:rsidR="00EB2872" w:rsidRDefault="00BB798F" w:rsidP="00683C4C">
      <w:r>
        <w:t xml:space="preserve">The bidder </w:t>
      </w:r>
      <w:r w:rsidR="00C1717E">
        <w:t xml:space="preserve">is required to </w:t>
      </w:r>
      <w:r>
        <w:t>calculate</w:t>
      </w:r>
      <w:r w:rsidR="00C1717E">
        <w:t xml:space="preserve"> the travel </w:t>
      </w:r>
      <w:r>
        <w:t xml:space="preserve">by the </w:t>
      </w:r>
      <w:r w:rsidR="00C1717E">
        <w:t xml:space="preserve">specified </w:t>
      </w:r>
      <w:r>
        <w:t xml:space="preserve">experts based on the places of </w:t>
      </w:r>
      <w:r w:rsidR="00C1717E">
        <w:t xml:space="preserve">performance </w:t>
      </w:r>
      <w:r>
        <w:t>s</w:t>
      </w:r>
      <w:r w:rsidR="00C1717E">
        <w:t>tipulated</w:t>
      </w:r>
      <w:r>
        <w:t xml:space="preserve"> in Chapter </w:t>
      </w:r>
      <w:r>
        <w:fldChar w:fldCharType="begin"/>
      </w:r>
      <w:r>
        <w:instrText xml:space="preserve"> REF _Ref508121704 \r \h </w:instrText>
      </w:r>
      <w:r>
        <w:fldChar w:fldCharType="separate"/>
      </w:r>
      <w:r w:rsidR="00B536D2">
        <w:t>2</w:t>
      </w:r>
      <w:r>
        <w:fldChar w:fldCharType="end"/>
      </w:r>
      <w:r>
        <w:t xml:space="preserve"> and list the</w:t>
      </w:r>
      <w:r w:rsidR="00C1717E">
        <w:t xml:space="preserve"> expenses</w:t>
      </w:r>
      <w:r>
        <w:t xml:space="preserve"> separately by daily allowance, accommodation expenses, flight costs and other travel expenses.</w:t>
      </w:r>
    </w:p>
    <w:p w14:paraId="6826A6EF" w14:textId="77777777" w:rsidR="00B47162" w:rsidRDefault="00B47162" w:rsidP="00683C4C">
      <w:r>
        <w:t>It is expected that the team of experts will travel to the following countries in executing the assignment:</w:t>
      </w:r>
    </w:p>
    <w:tbl>
      <w:tblPr>
        <w:tblStyle w:val="TableGrid"/>
        <w:tblW w:w="0" w:type="auto"/>
        <w:tblLook w:val="04A0" w:firstRow="1" w:lastRow="0" w:firstColumn="1" w:lastColumn="0" w:noHBand="0" w:noVBand="1"/>
      </w:tblPr>
      <w:tblGrid>
        <w:gridCol w:w="1825"/>
        <w:gridCol w:w="1500"/>
        <w:gridCol w:w="1980"/>
      </w:tblGrid>
      <w:tr w:rsidR="00B47162" w14:paraId="56C269A9" w14:textId="77777777" w:rsidTr="00AF6850">
        <w:trPr>
          <w:trHeight w:val="412"/>
        </w:trPr>
        <w:tc>
          <w:tcPr>
            <w:tcW w:w="1825" w:type="dxa"/>
          </w:tcPr>
          <w:p w14:paraId="0A970983" w14:textId="77777777" w:rsidR="00B47162" w:rsidRPr="00AA3A81" w:rsidRDefault="00B47162" w:rsidP="00AA3A81">
            <w:pPr>
              <w:jc w:val="center"/>
              <w:rPr>
                <w:b/>
              </w:rPr>
            </w:pPr>
            <w:r w:rsidRPr="00AA3A81">
              <w:rPr>
                <w:b/>
              </w:rPr>
              <w:t>Country</w:t>
            </w:r>
          </w:p>
        </w:tc>
        <w:tc>
          <w:tcPr>
            <w:tcW w:w="1500" w:type="dxa"/>
          </w:tcPr>
          <w:p w14:paraId="4A61E9E7" w14:textId="25D1EB66" w:rsidR="00B47162" w:rsidRPr="00AA3A81" w:rsidRDefault="00B47162" w:rsidP="00AA3A81">
            <w:pPr>
              <w:jc w:val="center"/>
              <w:rPr>
                <w:b/>
              </w:rPr>
            </w:pPr>
            <w:r w:rsidRPr="00AA3A81">
              <w:rPr>
                <w:b/>
              </w:rPr>
              <w:t>No of Travel Days</w:t>
            </w:r>
          </w:p>
        </w:tc>
        <w:tc>
          <w:tcPr>
            <w:tcW w:w="1980" w:type="dxa"/>
          </w:tcPr>
          <w:p w14:paraId="269C01B9" w14:textId="77777777" w:rsidR="00B47162" w:rsidRPr="00AA3A81" w:rsidRDefault="00B47162" w:rsidP="00AA3A81">
            <w:pPr>
              <w:jc w:val="center"/>
              <w:rPr>
                <w:b/>
              </w:rPr>
            </w:pPr>
            <w:r w:rsidRPr="00AA3A81">
              <w:rPr>
                <w:b/>
              </w:rPr>
              <w:t>No of companies to be visited</w:t>
            </w:r>
          </w:p>
        </w:tc>
      </w:tr>
      <w:tr w:rsidR="00B47162" w14:paraId="286E75E1" w14:textId="77777777" w:rsidTr="00AF6850">
        <w:trPr>
          <w:trHeight w:val="276"/>
        </w:trPr>
        <w:tc>
          <w:tcPr>
            <w:tcW w:w="1825" w:type="dxa"/>
          </w:tcPr>
          <w:p w14:paraId="3E166D25" w14:textId="77777777" w:rsidR="00B47162" w:rsidRDefault="00B47162" w:rsidP="00AA3A81">
            <w:pPr>
              <w:jc w:val="center"/>
            </w:pPr>
            <w:r>
              <w:t>Botswana</w:t>
            </w:r>
          </w:p>
        </w:tc>
        <w:tc>
          <w:tcPr>
            <w:tcW w:w="1500" w:type="dxa"/>
          </w:tcPr>
          <w:p w14:paraId="18F999B5" w14:textId="77777777" w:rsidR="00B47162" w:rsidRDefault="00B47162" w:rsidP="00AA3A81">
            <w:pPr>
              <w:jc w:val="center"/>
            </w:pPr>
            <w:r>
              <w:t>2</w:t>
            </w:r>
          </w:p>
        </w:tc>
        <w:tc>
          <w:tcPr>
            <w:tcW w:w="1980" w:type="dxa"/>
          </w:tcPr>
          <w:p w14:paraId="649841BE" w14:textId="77777777" w:rsidR="00B47162" w:rsidRDefault="00B47162" w:rsidP="00AA3A81">
            <w:pPr>
              <w:jc w:val="center"/>
            </w:pPr>
            <w:r>
              <w:t>1</w:t>
            </w:r>
          </w:p>
        </w:tc>
      </w:tr>
      <w:tr w:rsidR="00B47162" w14:paraId="2666ED52" w14:textId="77777777" w:rsidTr="00AF6850">
        <w:trPr>
          <w:trHeight w:val="276"/>
        </w:trPr>
        <w:tc>
          <w:tcPr>
            <w:tcW w:w="1825" w:type="dxa"/>
          </w:tcPr>
          <w:p w14:paraId="3FCDF4E2" w14:textId="77777777" w:rsidR="00B47162" w:rsidRDefault="00B47162" w:rsidP="00AA3A81">
            <w:pPr>
              <w:jc w:val="center"/>
            </w:pPr>
            <w:r>
              <w:t>Malawi</w:t>
            </w:r>
          </w:p>
        </w:tc>
        <w:tc>
          <w:tcPr>
            <w:tcW w:w="1500" w:type="dxa"/>
          </w:tcPr>
          <w:p w14:paraId="7144751B" w14:textId="014073A9" w:rsidR="00B47162" w:rsidRDefault="00E25047" w:rsidP="00AA3A81">
            <w:pPr>
              <w:jc w:val="center"/>
            </w:pPr>
            <w:r>
              <w:t>3</w:t>
            </w:r>
          </w:p>
        </w:tc>
        <w:tc>
          <w:tcPr>
            <w:tcW w:w="1980" w:type="dxa"/>
          </w:tcPr>
          <w:p w14:paraId="78E884CA" w14:textId="77777777" w:rsidR="00B47162" w:rsidRDefault="00B47162" w:rsidP="00AA3A81">
            <w:pPr>
              <w:jc w:val="center"/>
            </w:pPr>
            <w:r>
              <w:t>2</w:t>
            </w:r>
          </w:p>
        </w:tc>
      </w:tr>
      <w:tr w:rsidR="00B47162" w14:paraId="4E4C4491" w14:textId="77777777" w:rsidTr="00AF6850">
        <w:trPr>
          <w:trHeight w:val="276"/>
        </w:trPr>
        <w:tc>
          <w:tcPr>
            <w:tcW w:w="1825" w:type="dxa"/>
          </w:tcPr>
          <w:p w14:paraId="3487C9E6" w14:textId="77777777" w:rsidR="00B47162" w:rsidRDefault="00B47162" w:rsidP="00AA3A81">
            <w:pPr>
              <w:jc w:val="center"/>
            </w:pPr>
            <w:r>
              <w:t>Mozambique</w:t>
            </w:r>
          </w:p>
        </w:tc>
        <w:tc>
          <w:tcPr>
            <w:tcW w:w="1500" w:type="dxa"/>
          </w:tcPr>
          <w:p w14:paraId="7842F596" w14:textId="20A1D870" w:rsidR="00B47162" w:rsidRDefault="00EC6BDB" w:rsidP="00AA3A81">
            <w:pPr>
              <w:jc w:val="center"/>
            </w:pPr>
            <w:r>
              <w:t>3</w:t>
            </w:r>
          </w:p>
        </w:tc>
        <w:tc>
          <w:tcPr>
            <w:tcW w:w="1980" w:type="dxa"/>
          </w:tcPr>
          <w:p w14:paraId="56B20A0C" w14:textId="77777777" w:rsidR="00B47162" w:rsidRDefault="00B47162" w:rsidP="00AA3A81">
            <w:pPr>
              <w:jc w:val="center"/>
            </w:pPr>
            <w:r>
              <w:t>1</w:t>
            </w:r>
          </w:p>
        </w:tc>
      </w:tr>
      <w:tr w:rsidR="00B47162" w14:paraId="749DD1FE" w14:textId="77777777" w:rsidTr="00AF6850">
        <w:trPr>
          <w:trHeight w:val="276"/>
        </w:trPr>
        <w:tc>
          <w:tcPr>
            <w:tcW w:w="1825" w:type="dxa"/>
          </w:tcPr>
          <w:p w14:paraId="62535BD0" w14:textId="77777777" w:rsidR="00B47162" w:rsidRDefault="00B47162" w:rsidP="00AA3A81">
            <w:pPr>
              <w:jc w:val="center"/>
            </w:pPr>
            <w:r>
              <w:t>Mauritius</w:t>
            </w:r>
          </w:p>
        </w:tc>
        <w:tc>
          <w:tcPr>
            <w:tcW w:w="1500" w:type="dxa"/>
          </w:tcPr>
          <w:p w14:paraId="2CC21B90" w14:textId="7BF90372" w:rsidR="00B47162" w:rsidRDefault="00EC6BDB" w:rsidP="00AA3A81">
            <w:pPr>
              <w:jc w:val="center"/>
            </w:pPr>
            <w:r>
              <w:t>3</w:t>
            </w:r>
          </w:p>
        </w:tc>
        <w:tc>
          <w:tcPr>
            <w:tcW w:w="1980" w:type="dxa"/>
          </w:tcPr>
          <w:p w14:paraId="249FAAB8" w14:textId="77777777" w:rsidR="00B47162" w:rsidRDefault="00AA3A81" w:rsidP="00AA3A81">
            <w:pPr>
              <w:jc w:val="center"/>
            </w:pPr>
            <w:r>
              <w:t>1</w:t>
            </w:r>
          </w:p>
        </w:tc>
      </w:tr>
      <w:tr w:rsidR="00B47162" w14:paraId="1F2E9B9D" w14:textId="77777777" w:rsidTr="00AF6850">
        <w:trPr>
          <w:trHeight w:val="276"/>
        </w:trPr>
        <w:tc>
          <w:tcPr>
            <w:tcW w:w="1825" w:type="dxa"/>
          </w:tcPr>
          <w:p w14:paraId="676061D7" w14:textId="77777777" w:rsidR="00B47162" w:rsidRDefault="00B47162" w:rsidP="00AA3A81">
            <w:pPr>
              <w:jc w:val="center"/>
            </w:pPr>
            <w:r>
              <w:t>South Africa</w:t>
            </w:r>
          </w:p>
        </w:tc>
        <w:tc>
          <w:tcPr>
            <w:tcW w:w="1500" w:type="dxa"/>
          </w:tcPr>
          <w:p w14:paraId="138328F9" w14:textId="3772A7F0" w:rsidR="00B47162" w:rsidRDefault="0067056E" w:rsidP="00AA3A81">
            <w:pPr>
              <w:jc w:val="center"/>
            </w:pPr>
            <w:r>
              <w:t>6</w:t>
            </w:r>
          </w:p>
        </w:tc>
        <w:tc>
          <w:tcPr>
            <w:tcW w:w="1980" w:type="dxa"/>
          </w:tcPr>
          <w:p w14:paraId="5FCD5EC4" w14:textId="44A17655" w:rsidR="00B47162" w:rsidRDefault="00823487" w:rsidP="00AA3A81">
            <w:pPr>
              <w:jc w:val="center"/>
            </w:pPr>
            <w:r>
              <w:t>4</w:t>
            </w:r>
          </w:p>
        </w:tc>
      </w:tr>
      <w:tr w:rsidR="00B47162" w14:paraId="3C0F57A4" w14:textId="77777777" w:rsidTr="00AF6850">
        <w:trPr>
          <w:trHeight w:val="276"/>
        </w:trPr>
        <w:tc>
          <w:tcPr>
            <w:tcW w:w="1825" w:type="dxa"/>
          </w:tcPr>
          <w:p w14:paraId="49A6522C" w14:textId="77777777" w:rsidR="00B47162" w:rsidRDefault="00B47162" w:rsidP="00AA3A81">
            <w:pPr>
              <w:jc w:val="center"/>
            </w:pPr>
            <w:r>
              <w:lastRenderedPageBreak/>
              <w:t>Tanzania</w:t>
            </w:r>
          </w:p>
        </w:tc>
        <w:tc>
          <w:tcPr>
            <w:tcW w:w="1500" w:type="dxa"/>
          </w:tcPr>
          <w:p w14:paraId="54B6C890" w14:textId="6081A9AE" w:rsidR="00B47162" w:rsidRDefault="002F6AC0" w:rsidP="00AA3A81">
            <w:pPr>
              <w:jc w:val="center"/>
            </w:pPr>
            <w:r>
              <w:t>5</w:t>
            </w:r>
          </w:p>
        </w:tc>
        <w:tc>
          <w:tcPr>
            <w:tcW w:w="1980" w:type="dxa"/>
          </w:tcPr>
          <w:p w14:paraId="0B778152" w14:textId="77777777" w:rsidR="00B47162" w:rsidRDefault="00AA3A81" w:rsidP="00AA3A81">
            <w:pPr>
              <w:jc w:val="center"/>
            </w:pPr>
            <w:r>
              <w:t>3</w:t>
            </w:r>
          </w:p>
        </w:tc>
      </w:tr>
      <w:tr w:rsidR="00B47162" w14:paraId="002BC9E6" w14:textId="77777777" w:rsidTr="00AF6850">
        <w:trPr>
          <w:trHeight w:val="276"/>
        </w:trPr>
        <w:tc>
          <w:tcPr>
            <w:tcW w:w="1825" w:type="dxa"/>
          </w:tcPr>
          <w:p w14:paraId="60D80DD6" w14:textId="77777777" w:rsidR="00B47162" w:rsidRDefault="00B47162" w:rsidP="00AA3A81">
            <w:pPr>
              <w:jc w:val="center"/>
            </w:pPr>
            <w:r>
              <w:t>Zimbabwe</w:t>
            </w:r>
          </w:p>
        </w:tc>
        <w:tc>
          <w:tcPr>
            <w:tcW w:w="1500" w:type="dxa"/>
          </w:tcPr>
          <w:p w14:paraId="58A8CB7E" w14:textId="69575053" w:rsidR="00B47162" w:rsidRDefault="00B515BA" w:rsidP="00AA3A81">
            <w:pPr>
              <w:jc w:val="center"/>
            </w:pPr>
            <w:r>
              <w:t>5</w:t>
            </w:r>
          </w:p>
        </w:tc>
        <w:tc>
          <w:tcPr>
            <w:tcW w:w="1980" w:type="dxa"/>
          </w:tcPr>
          <w:p w14:paraId="7A036E3D" w14:textId="77777777" w:rsidR="00B47162" w:rsidRDefault="00AA3A81" w:rsidP="00AA3A81">
            <w:pPr>
              <w:jc w:val="center"/>
            </w:pPr>
            <w:r>
              <w:t>3</w:t>
            </w:r>
          </w:p>
        </w:tc>
      </w:tr>
      <w:tr w:rsidR="00AA3A81" w14:paraId="2AD11BC2" w14:textId="77777777" w:rsidTr="00AF6850">
        <w:trPr>
          <w:trHeight w:val="276"/>
        </w:trPr>
        <w:tc>
          <w:tcPr>
            <w:tcW w:w="1825" w:type="dxa"/>
          </w:tcPr>
          <w:p w14:paraId="5C595F9A" w14:textId="77777777" w:rsidR="00AA3A81" w:rsidRDefault="00AA3A81" w:rsidP="00AA3A81">
            <w:pPr>
              <w:jc w:val="center"/>
            </w:pPr>
            <w:r>
              <w:t>Totals</w:t>
            </w:r>
          </w:p>
        </w:tc>
        <w:tc>
          <w:tcPr>
            <w:tcW w:w="1500" w:type="dxa"/>
          </w:tcPr>
          <w:p w14:paraId="0C015C51" w14:textId="55B17CD5" w:rsidR="00AA3A81" w:rsidRPr="00AF6850" w:rsidRDefault="00CD6DB4" w:rsidP="00AA3A81">
            <w:pPr>
              <w:jc w:val="center"/>
              <w:rPr>
                <w:b/>
              </w:rPr>
            </w:pPr>
            <w:r>
              <w:rPr>
                <w:b/>
              </w:rPr>
              <w:t xml:space="preserve">Up to </w:t>
            </w:r>
            <w:r w:rsidR="00BB2B32">
              <w:rPr>
                <w:b/>
              </w:rPr>
              <w:t>2</w:t>
            </w:r>
            <w:r w:rsidR="002F6AC0">
              <w:rPr>
                <w:b/>
              </w:rPr>
              <w:t>7</w:t>
            </w:r>
          </w:p>
        </w:tc>
        <w:tc>
          <w:tcPr>
            <w:tcW w:w="1980" w:type="dxa"/>
          </w:tcPr>
          <w:p w14:paraId="4E1E336A" w14:textId="150EDAD0" w:rsidR="00AA3A81" w:rsidRPr="00AF6850" w:rsidRDefault="00AA3A81" w:rsidP="00AA3A81">
            <w:pPr>
              <w:jc w:val="center"/>
            </w:pPr>
            <w:r w:rsidRPr="00AF6850">
              <w:t>1</w:t>
            </w:r>
            <w:r w:rsidR="00201DDA">
              <w:t>5</w:t>
            </w:r>
          </w:p>
        </w:tc>
      </w:tr>
    </w:tbl>
    <w:p w14:paraId="45FB0818" w14:textId="77777777" w:rsidR="00B47162" w:rsidRDefault="00B47162" w:rsidP="00683C4C"/>
    <w:p w14:paraId="366F93EB" w14:textId="77777777" w:rsidR="008261A9" w:rsidRPr="001261F8" w:rsidRDefault="008261A9" w:rsidP="00FD2778">
      <w:pPr>
        <w:pStyle w:val="Heading1"/>
        <w:numPr>
          <w:ilvl w:val="0"/>
          <w:numId w:val="1"/>
        </w:numPr>
      </w:pPr>
      <w:bookmarkStart w:id="53" w:name="_Toc508620015"/>
      <w:bookmarkStart w:id="54" w:name="_Toc101261703"/>
      <w:r>
        <w:t>Inputs of GIZ</w:t>
      </w:r>
      <w:bookmarkEnd w:id="53"/>
      <w:r>
        <w:t xml:space="preserve"> or other actors</w:t>
      </w:r>
      <w:bookmarkEnd w:id="54"/>
    </w:p>
    <w:p w14:paraId="3EE95C72" w14:textId="77777777" w:rsidR="008261A9" w:rsidRPr="001261F8" w:rsidRDefault="008261A9" w:rsidP="007144DD">
      <w:r>
        <w:t>GIZ and/or other actors are expected to make the following available:</w:t>
      </w:r>
    </w:p>
    <w:p w14:paraId="0F64E51D" w14:textId="1DD474D9" w:rsidR="00690FD2" w:rsidRDefault="0041145B" w:rsidP="00FD2778">
      <w:pPr>
        <w:pStyle w:val="ListParagraph"/>
        <w:numPr>
          <w:ilvl w:val="0"/>
          <w:numId w:val="22"/>
        </w:numPr>
      </w:pPr>
      <w:r>
        <w:t>Establish the contact between the consult</w:t>
      </w:r>
      <w:r w:rsidR="00D54D34">
        <w:t>ing firm</w:t>
      </w:r>
      <w:r>
        <w:t xml:space="preserve"> and the companies</w:t>
      </w:r>
    </w:p>
    <w:p w14:paraId="1ED33967" w14:textId="2591CC0F" w:rsidR="0041145B" w:rsidRDefault="0041145B" w:rsidP="00FD2778">
      <w:pPr>
        <w:pStyle w:val="ListParagraph"/>
        <w:numPr>
          <w:ilvl w:val="0"/>
          <w:numId w:val="22"/>
        </w:numPr>
      </w:pPr>
      <w:r>
        <w:t xml:space="preserve">Avail all necessary </w:t>
      </w:r>
      <w:r w:rsidR="003A13E1">
        <w:t xml:space="preserve">project </w:t>
      </w:r>
      <w:r>
        <w:t xml:space="preserve">documents to support the assignments </w:t>
      </w:r>
    </w:p>
    <w:p w14:paraId="4CB11471" w14:textId="1B093485" w:rsidR="00690FD2" w:rsidRPr="001261F8" w:rsidRDefault="009F243F" w:rsidP="004F1271">
      <w:r>
        <w:t>Inform</w:t>
      </w:r>
      <w:r w:rsidR="00035ABE">
        <w:t xml:space="preserve"> the </w:t>
      </w:r>
      <w:r w:rsidR="00CD6DB4">
        <w:t>1</w:t>
      </w:r>
      <w:r w:rsidR="00BE0F03">
        <w:t>5</w:t>
      </w:r>
      <w:r w:rsidR="00CD6DB4">
        <w:t xml:space="preserve"> </w:t>
      </w:r>
      <w:r w:rsidR="00312682">
        <w:t>targeted</w:t>
      </w:r>
      <w:r w:rsidR="00CD6DB4">
        <w:t xml:space="preserve"> </w:t>
      </w:r>
      <w:r w:rsidR="00035ABE">
        <w:t>companies</w:t>
      </w:r>
      <w:r w:rsidR="00CD6DB4">
        <w:t xml:space="preserve"> </w:t>
      </w:r>
      <w:r w:rsidR="00312682">
        <w:t>of</w:t>
      </w:r>
      <w:r w:rsidR="00CD6DB4">
        <w:t xml:space="preserve"> the </w:t>
      </w:r>
      <w:r w:rsidR="00312682">
        <w:t>assignment and the role of</w:t>
      </w:r>
      <w:r w:rsidR="00CD6DB4">
        <w:t xml:space="preserve"> the experts</w:t>
      </w:r>
      <w:r w:rsidR="00312682">
        <w:t>. Introduce</w:t>
      </w:r>
      <w:r w:rsidR="00CD6DB4">
        <w:t xml:space="preserve"> the team of experts</w:t>
      </w:r>
      <w:r w:rsidR="00312682">
        <w:t xml:space="preserve"> to the companies. Facilitate the communication between team of experts and the companies. </w:t>
      </w:r>
    </w:p>
    <w:p w14:paraId="52A44142" w14:textId="77777777" w:rsidR="008261A9" w:rsidRPr="001261F8" w:rsidRDefault="008261A9" w:rsidP="00FD2778">
      <w:pPr>
        <w:pStyle w:val="Heading1"/>
        <w:numPr>
          <w:ilvl w:val="0"/>
          <w:numId w:val="1"/>
        </w:numPr>
      </w:pPr>
      <w:bookmarkStart w:id="55" w:name="_Ref508121786"/>
      <w:bookmarkStart w:id="56" w:name="_Ref508122384"/>
      <w:bookmarkStart w:id="57" w:name="_Ref508122597"/>
      <w:bookmarkStart w:id="58" w:name="_Toc508620018"/>
      <w:bookmarkStart w:id="59" w:name="_Toc101261704"/>
      <w:r>
        <w:t>Requirements on the format of the bid</w:t>
      </w:r>
      <w:bookmarkEnd w:id="55"/>
      <w:bookmarkEnd w:id="56"/>
      <w:bookmarkEnd w:id="57"/>
      <w:bookmarkEnd w:id="58"/>
      <w:bookmarkEnd w:id="59"/>
    </w:p>
    <w:p w14:paraId="22BEF952" w14:textId="5958D808" w:rsidR="008261A9" w:rsidRPr="001261F8" w:rsidRDefault="008261A9" w:rsidP="008261A9">
      <w:r>
        <w:t xml:space="preserve">The structure of the bid must correspond to the structure of the </w:t>
      </w:r>
      <w:proofErr w:type="spellStart"/>
      <w:r>
        <w:t>ToRs</w:t>
      </w:r>
      <w:proofErr w:type="spellEnd"/>
      <w:r>
        <w:t>. In particular, the detailed structure of the concept (Chapter 3</w:t>
      </w:r>
      <w:r w:rsidR="0008664C">
        <w:t xml:space="preserve"> - Concept</w:t>
      </w:r>
      <w:r>
        <w:t xml:space="preserve">) </w:t>
      </w:r>
      <w:r w:rsidR="00DE7683">
        <w:t xml:space="preserve">is to </w:t>
      </w:r>
      <w:r>
        <w:t xml:space="preserve">be organised in accordance with the </w:t>
      </w:r>
      <w:r w:rsidR="0099346A">
        <w:t xml:space="preserve">positively weighted criteria in the </w:t>
      </w:r>
      <w:r>
        <w:t xml:space="preserve">assessment grid (not with zero). It must be legible (font size 11 or larger) and clearly formulated. The bid is drawn up in </w:t>
      </w:r>
      <w:r w:rsidR="00CD6DB4">
        <w:t>English language</w:t>
      </w:r>
      <w:r>
        <w:t>.</w:t>
      </w:r>
    </w:p>
    <w:p w14:paraId="7C119949" w14:textId="77777777" w:rsidR="00660CD8" w:rsidRPr="001261F8" w:rsidRDefault="008261A9" w:rsidP="008261A9">
      <w:r>
        <w:t xml:space="preserve">The complete bid </w:t>
      </w:r>
      <w:r w:rsidR="0099346A">
        <w:t>shall not exceed</w:t>
      </w:r>
      <w:r>
        <w:t xml:space="preserve"> 10 pages (excluding CVs). </w:t>
      </w:r>
    </w:p>
    <w:p w14:paraId="2C1886A9" w14:textId="6A7A39F9" w:rsidR="008261A9" w:rsidRPr="001261F8" w:rsidRDefault="008261A9" w:rsidP="008261A9">
      <w:r>
        <w:t xml:space="preserve">The CVs of the personnel proposed in accordance with Chapter </w:t>
      </w:r>
      <w:r w:rsidR="00337876" w:rsidRPr="001261F8">
        <w:fldChar w:fldCharType="begin"/>
      </w:r>
      <w:r w:rsidR="00337876" w:rsidRPr="001261F8">
        <w:instrText xml:space="preserve"> REF _Ref508122930 \r \h </w:instrText>
      </w:r>
      <w:r w:rsidR="00337876" w:rsidRPr="001261F8">
        <w:fldChar w:fldCharType="separate"/>
      </w:r>
      <w:r w:rsidR="00B536D2">
        <w:t>4</w:t>
      </w:r>
      <w:r w:rsidR="00337876" w:rsidRPr="001261F8">
        <w:fldChar w:fldCharType="end"/>
      </w:r>
      <w:r>
        <w:t xml:space="preserve"> of the </w:t>
      </w:r>
      <w:proofErr w:type="spellStart"/>
      <w:r>
        <w:t>ToRs</w:t>
      </w:r>
      <w:proofErr w:type="spellEnd"/>
      <w:r>
        <w:t xml:space="preserve"> must be submitted using the format specified in the terms and conditions for application. The CVs shall not exceed 4 pages. The CVs must clearly show the position and job the proposed person held in the reference project and for how long. The CVs can also be submitted in </w:t>
      </w:r>
      <w:r w:rsidR="00CD6DB4">
        <w:t xml:space="preserve">English </w:t>
      </w:r>
      <w:r>
        <w:t>language.</w:t>
      </w:r>
    </w:p>
    <w:p w14:paraId="7CEF6920" w14:textId="77777777" w:rsidR="008261A9" w:rsidRDefault="008261A9" w:rsidP="008261A9">
      <w:r>
        <w:t>If one of the maximum page lengths is exceeded, the content appearing after the cut-off point will not be included in the assessment.</w:t>
      </w:r>
    </w:p>
    <w:p w14:paraId="1C31B3A3" w14:textId="77777777" w:rsidR="00140C75" w:rsidRDefault="00140C75" w:rsidP="00140C75">
      <w:r>
        <w:t xml:space="preserve">Please calculate your price bid based exactly on the </w:t>
      </w:r>
      <w:r w:rsidR="00BD28DF">
        <w:t>costing</w:t>
      </w:r>
      <w:r>
        <w:t xml:space="preserve"> requirements. In the contract the contractor has no claim to fully exhaust the days/travel/workshops/ budgets. The number of days/travel/workshops and the budget amount shall be agreed in the contract as ‘up to’ amounts. The specifications for pricing are defined in the price schedule.</w:t>
      </w:r>
    </w:p>
    <w:p w14:paraId="40DBD66E" w14:textId="77777777" w:rsidR="008261A9" w:rsidRPr="001261F8" w:rsidRDefault="001A74E0" w:rsidP="00FD2778">
      <w:pPr>
        <w:pStyle w:val="Heading1"/>
        <w:numPr>
          <w:ilvl w:val="0"/>
          <w:numId w:val="1"/>
        </w:numPr>
      </w:pPr>
      <w:bookmarkStart w:id="60" w:name="_Toc508620019"/>
      <w:bookmarkStart w:id="61" w:name="_Toc101261705"/>
      <w:r>
        <w:t>Option</w:t>
      </w:r>
      <w:bookmarkEnd w:id="60"/>
      <w:bookmarkEnd w:id="61"/>
    </w:p>
    <w:p w14:paraId="1D7E1DEE" w14:textId="2502E39F" w:rsidR="00164F00" w:rsidRDefault="00164F00" w:rsidP="00164F00">
      <w:pPr>
        <w:spacing w:after="0"/>
        <w:textAlignment w:val="baseline"/>
        <w:rPr>
          <w:rFonts w:eastAsia="Times New Roman" w:cs="Arial"/>
          <w:lang w:val="en-US"/>
        </w:rPr>
      </w:pPr>
      <w:r w:rsidRPr="00164F00">
        <w:rPr>
          <w:rFonts w:eastAsia="Times New Roman" w:cs="Arial"/>
        </w:rPr>
        <w:t>After the tasks put out to tender have been completed, important elements of these tasks can be continued or extended within the framework of a follow-on assignment. Individual points:</w:t>
      </w:r>
      <w:r w:rsidRPr="00164F00">
        <w:rPr>
          <w:rFonts w:eastAsia="Times New Roman" w:cs="Arial"/>
          <w:lang w:val="en-US"/>
        </w:rPr>
        <w:t> </w:t>
      </w:r>
    </w:p>
    <w:p w14:paraId="7AE315FD" w14:textId="77777777" w:rsidR="00164F00" w:rsidRPr="00164F00" w:rsidRDefault="00164F00" w:rsidP="00164F00">
      <w:pPr>
        <w:spacing w:after="0"/>
        <w:textAlignment w:val="baseline"/>
        <w:rPr>
          <w:rFonts w:ascii="Segoe UI" w:eastAsia="Times New Roman" w:hAnsi="Segoe UI" w:cs="Segoe UI"/>
          <w:sz w:val="18"/>
          <w:szCs w:val="18"/>
          <w:lang w:val="en-US"/>
        </w:rPr>
      </w:pPr>
    </w:p>
    <w:p w14:paraId="0A4EF6AD" w14:textId="06B28AD4" w:rsidR="00164F00" w:rsidRPr="00164F00" w:rsidRDefault="00164F00" w:rsidP="00164F00">
      <w:pPr>
        <w:numPr>
          <w:ilvl w:val="0"/>
          <w:numId w:val="40"/>
        </w:numPr>
        <w:spacing w:after="0"/>
        <w:ind w:left="0" w:firstLine="0"/>
        <w:textAlignment w:val="baseline"/>
        <w:rPr>
          <w:rFonts w:eastAsia="Times New Roman" w:cs="Arial"/>
          <w:lang w:val="en-US"/>
        </w:rPr>
      </w:pPr>
      <w:r w:rsidRPr="00164F00">
        <w:rPr>
          <w:rFonts w:eastAsia="Times New Roman" w:cs="Arial"/>
          <w:b/>
          <w:bCs/>
          <w:i/>
          <w:iCs/>
          <w:color w:val="000000"/>
        </w:rPr>
        <w:t>Type and scope:</w:t>
      </w:r>
      <w:r w:rsidRPr="00164F00">
        <w:rPr>
          <w:rFonts w:eastAsia="Times New Roman" w:cs="Arial"/>
          <w:color w:val="000000"/>
        </w:rPr>
        <w:t xml:space="preserve"> The option includes</w:t>
      </w:r>
      <w:r w:rsidR="00971DA8">
        <w:rPr>
          <w:rFonts w:eastAsia="Times New Roman" w:cs="Arial"/>
          <w:color w:val="000000"/>
        </w:rPr>
        <w:t xml:space="preserve"> conducting environmental safeguards assessment in 10</w:t>
      </w:r>
      <w:r>
        <w:rPr>
          <w:rFonts w:eastAsia="Times New Roman" w:cs="Arial"/>
          <w:color w:val="000000"/>
        </w:rPr>
        <w:t xml:space="preserve"> companies from the </w:t>
      </w:r>
      <w:r w:rsidR="00051EF5">
        <w:rPr>
          <w:rFonts w:eastAsia="Times New Roman" w:cs="Arial"/>
          <w:color w:val="000000"/>
        </w:rPr>
        <w:t xml:space="preserve">CMPP Second Call for project proposals </w:t>
      </w:r>
      <w:r w:rsidRPr="00164F00">
        <w:rPr>
          <w:rFonts w:eastAsia="Times New Roman" w:cs="Arial"/>
          <w:color w:val="000000"/>
        </w:rPr>
        <w:t>2). The option includes a contract extension of additional 6 months. </w:t>
      </w:r>
    </w:p>
    <w:p w14:paraId="1259FBB4" w14:textId="424BB1D7" w:rsidR="00164F00" w:rsidRPr="00CA448E" w:rsidRDefault="00164F00" w:rsidP="00164F00">
      <w:pPr>
        <w:numPr>
          <w:ilvl w:val="0"/>
          <w:numId w:val="41"/>
        </w:numPr>
        <w:spacing w:after="0"/>
        <w:ind w:left="0" w:firstLine="0"/>
        <w:textAlignment w:val="baseline"/>
        <w:rPr>
          <w:rFonts w:eastAsia="Times New Roman" w:cs="Arial"/>
          <w:lang w:val="en-US"/>
        </w:rPr>
      </w:pPr>
      <w:r w:rsidRPr="00164F00">
        <w:rPr>
          <w:rFonts w:eastAsia="Times New Roman" w:cs="Arial"/>
          <w:b/>
          <w:bCs/>
          <w:i/>
          <w:iCs/>
          <w:color w:val="000000"/>
        </w:rPr>
        <w:lastRenderedPageBreak/>
        <w:t>Requirements:</w:t>
      </w:r>
      <w:r w:rsidRPr="00164F00">
        <w:rPr>
          <w:rFonts w:eastAsia="Times New Roman" w:cs="Arial"/>
          <w:i/>
          <w:iCs/>
          <w:color w:val="000000"/>
        </w:rPr>
        <w:t xml:space="preserve"> </w:t>
      </w:r>
      <w:r w:rsidRPr="00164F00">
        <w:rPr>
          <w:rFonts w:eastAsia="Times New Roman" w:cs="Arial"/>
          <w:color w:val="000000"/>
        </w:rPr>
        <w:t>The option becoming effective is subject to the results of the original contract.</w:t>
      </w:r>
    </w:p>
    <w:p w14:paraId="6CF25653" w14:textId="77777777" w:rsidR="00051EF5" w:rsidRPr="00164F00" w:rsidRDefault="00051EF5" w:rsidP="00CA448E">
      <w:pPr>
        <w:spacing w:after="0"/>
        <w:textAlignment w:val="baseline"/>
        <w:rPr>
          <w:rFonts w:eastAsia="Times New Roman" w:cs="Arial"/>
          <w:lang w:val="en-US"/>
        </w:rPr>
      </w:pPr>
    </w:p>
    <w:p w14:paraId="2119EC5A" w14:textId="77777777" w:rsidR="00164F00" w:rsidRPr="00164F00" w:rsidRDefault="00164F00" w:rsidP="00164F00">
      <w:pPr>
        <w:spacing w:after="0"/>
        <w:textAlignment w:val="baseline"/>
        <w:rPr>
          <w:rFonts w:ascii="Segoe UI" w:eastAsia="Times New Roman" w:hAnsi="Segoe UI" w:cs="Segoe UI"/>
          <w:sz w:val="18"/>
          <w:szCs w:val="18"/>
          <w:lang w:val="en-US"/>
        </w:rPr>
      </w:pPr>
      <w:r w:rsidRPr="00164F00">
        <w:rPr>
          <w:rFonts w:eastAsia="Times New Roman" w:cs="Arial"/>
        </w:rPr>
        <w:t>The option is exercised in the form of an extension to the contract based on the already offered individual rates.</w:t>
      </w:r>
    </w:p>
    <w:p w14:paraId="5BF97A3C" w14:textId="77777777" w:rsidR="008261A9" w:rsidRPr="001261F8" w:rsidRDefault="008261A9" w:rsidP="00FD2778">
      <w:pPr>
        <w:pStyle w:val="Heading1"/>
        <w:numPr>
          <w:ilvl w:val="0"/>
          <w:numId w:val="1"/>
        </w:numPr>
      </w:pPr>
      <w:bookmarkStart w:id="62" w:name="_Toc516133745"/>
      <w:bookmarkStart w:id="63" w:name="_Toc508620020"/>
      <w:bookmarkStart w:id="64" w:name="_Toc101261706"/>
      <w:bookmarkEnd w:id="62"/>
      <w:r>
        <w:t>Annexes</w:t>
      </w:r>
      <w:bookmarkEnd w:id="63"/>
      <w:bookmarkEnd w:id="64"/>
    </w:p>
    <w:p w14:paraId="79171343" w14:textId="11D4E39F" w:rsidR="008261A9" w:rsidRDefault="008261A9" w:rsidP="00A00157">
      <w:pPr>
        <w:pStyle w:val="ZwischenberschriftmitAbstand"/>
        <w:keepNext w:val="0"/>
        <w:contextualSpacing/>
      </w:pPr>
      <w:r>
        <w:t>Other relevant documents</w:t>
      </w:r>
      <w:r w:rsidR="00C84040">
        <w:t>:</w:t>
      </w:r>
    </w:p>
    <w:p w14:paraId="2F2CF7CC" w14:textId="4829EA4A" w:rsidR="00C84040" w:rsidRDefault="00C214D2" w:rsidP="0038343A">
      <w:pPr>
        <w:pStyle w:val="ListParagraph"/>
        <w:numPr>
          <w:ilvl w:val="0"/>
          <w:numId w:val="36"/>
        </w:numPr>
      </w:pPr>
      <w:r>
        <w:t>ARV and CMPP Fact Sheets</w:t>
      </w:r>
    </w:p>
    <w:p w14:paraId="0B0DEDA1" w14:textId="77777777" w:rsidR="00C214D2" w:rsidRPr="00C84040" w:rsidRDefault="00C214D2" w:rsidP="002E03DD"/>
    <w:sectPr w:rsidR="00C214D2" w:rsidRPr="00C84040" w:rsidSect="00A53905">
      <w:headerReference w:type="default" r:id="rId11"/>
      <w:footerReference w:type="default" r:id="rId12"/>
      <w:headerReference w:type="first" r:id="rId13"/>
      <w:footerReference w:type="first" r:id="rId14"/>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8C92" w14:textId="77777777" w:rsidR="004B1A17" w:rsidRDefault="004B1A17" w:rsidP="00E0714A">
      <w:r>
        <w:separator/>
      </w:r>
    </w:p>
    <w:p w14:paraId="432BA258" w14:textId="77777777" w:rsidR="004B1A17" w:rsidRDefault="004B1A17"/>
  </w:endnote>
  <w:endnote w:type="continuationSeparator" w:id="0">
    <w:p w14:paraId="206669CF" w14:textId="77777777" w:rsidR="004B1A17" w:rsidRDefault="004B1A17" w:rsidP="00E0714A">
      <w:r>
        <w:continuationSeparator/>
      </w:r>
    </w:p>
    <w:p w14:paraId="13F5E52C" w14:textId="77777777" w:rsidR="004B1A17" w:rsidRDefault="004B1A17"/>
  </w:endnote>
  <w:endnote w:type="continuationNotice" w:id="1">
    <w:p w14:paraId="5F1CAFC5" w14:textId="77777777" w:rsidR="004B1A17" w:rsidRDefault="004B1A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53A7" w14:textId="77777777" w:rsidR="00116FE1" w:rsidRPr="00B53644" w:rsidRDefault="00116FE1"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Pr>
        <w:rFonts w:cs="Arial"/>
        <w:noProof/>
        <w:szCs w:val="18"/>
      </w:rPr>
      <w:t>10</w:t>
    </w:r>
    <w:r>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121F" w14:textId="77777777" w:rsidR="00116FE1" w:rsidRDefault="00116FE1"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Pr>
        <w:noProof/>
      </w:rPr>
      <w:t>1</w:t>
    </w:r>
    <w:r w:rsidRPr="006902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59CC" w14:textId="77777777" w:rsidR="004B1A17" w:rsidRDefault="004B1A17" w:rsidP="00E0714A">
      <w:r>
        <w:separator/>
      </w:r>
    </w:p>
    <w:p w14:paraId="0EF2A24E" w14:textId="77777777" w:rsidR="004B1A17" w:rsidRDefault="004B1A17"/>
  </w:footnote>
  <w:footnote w:type="continuationSeparator" w:id="0">
    <w:p w14:paraId="50AF4563" w14:textId="77777777" w:rsidR="004B1A17" w:rsidRDefault="004B1A17" w:rsidP="00E0714A">
      <w:r>
        <w:continuationSeparator/>
      </w:r>
    </w:p>
    <w:p w14:paraId="6F05B56A" w14:textId="77777777" w:rsidR="004B1A17" w:rsidRDefault="004B1A17"/>
  </w:footnote>
  <w:footnote w:type="continuationNotice" w:id="1">
    <w:p w14:paraId="26942563" w14:textId="77777777" w:rsidR="004B1A17" w:rsidRDefault="004B1A17">
      <w:pPr>
        <w:spacing w:after="0"/>
      </w:pPr>
    </w:p>
  </w:footnote>
  <w:footnote w:id="2">
    <w:p w14:paraId="3032E90F" w14:textId="08227952" w:rsidR="007342D5" w:rsidRPr="007342D5" w:rsidRDefault="007342D5">
      <w:pPr>
        <w:pStyle w:val="FootnoteText"/>
        <w:rPr>
          <w:lang w:val="en-US"/>
        </w:rPr>
      </w:pPr>
      <w:r>
        <w:rPr>
          <w:rStyle w:val="FootnoteReference"/>
        </w:rPr>
        <w:footnoteRef/>
      </w:r>
      <w:r>
        <w:t xml:space="preserve"> </w:t>
      </w:r>
      <w:r w:rsidR="00632CE6">
        <w:rPr>
          <w:lang w:val="en-US"/>
        </w:rPr>
        <w:t xml:space="preserve">The Joint Action SIPS </w:t>
      </w:r>
      <w:r w:rsidR="00833474">
        <w:rPr>
          <w:lang w:val="en-US"/>
        </w:rPr>
        <w:t>provide</w:t>
      </w:r>
      <w:r w:rsidR="00B65D60">
        <w:rPr>
          <w:lang w:val="en-US"/>
        </w:rPr>
        <w:t>s</w:t>
      </w:r>
      <w:r w:rsidR="00833474">
        <w:rPr>
          <w:lang w:val="en-US"/>
        </w:rPr>
        <w:t xml:space="preserve"> a grant to one </w:t>
      </w:r>
      <w:r w:rsidR="008514F8">
        <w:rPr>
          <w:lang w:val="en-US"/>
        </w:rPr>
        <w:t xml:space="preserve"> ARV </w:t>
      </w:r>
      <w:r w:rsidR="00833474">
        <w:rPr>
          <w:lang w:val="en-US"/>
        </w:rPr>
        <w:t xml:space="preserve">VC company based in South-Africa. The </w:t>
      </w:r>
      <w:r w:rsidR="000C1218">
        <w:rPr>
          <w:lang w:val="en-US"/>
        </w:rPr>
        <w:t xml:space="preserve">country assessment of the </w:t>
      </w:r>
      <w:r w:rsidR="0062078D">
        <w:rPr>
          <w:lang w:val="en-US"/>
        </w:rPr>
        <w:t xml:space="preserve">environmental safeguard </w:t>
      </w:r>
      <w:r w:rsidR="000C1218">
        <w:rPr>
          <w:lang w:val="en-US"/>
        </w:rPr>
        <w:t xml:space="preserve">regulatory framework for ARV VC </w:t>
      </w:r>
      <w:r w:rsidR="00C5687B">
        <w:rPr>
          <w:lang w:val="en-US"/>
        </w:rPr>
        <w:t xml:space="preserve"> </w:t>
      </w:r>
      <w:r w:rsidR="0062078D">
        <w:rPr>
          <w:lang w:val="en-US"/>
        </w:rPr>
        <w:t xml:space="preserve">will be conducted for South Africa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16FE1" w:rsidRPr="00703906" w14:paraId="6D98A12B" w14:textId="77777777" w:rsidTr="00053D9F">
      <w:tc>
        <w:tcPr>
          <w:tcW w:w="3361" w:type="pct"/>
          <w:vAlign w:val="bottom"/>
        </w:tcPr>
        <w:p w14:paraId="2946DB82" w14:textId="77777777" w:rsidR="00116FE1" w:rsidRPr="00B6676B" w:rsidRDefault="00116FE1" w:rsidP="00D52801">
          <w:pPr>
            <w:pStyle w:val="Heading1"/>
            <w:spacing w:before="0" w:after="140"/>
            <w:rPr>
              <w:sz w:val="28"/>
              <w:lang w:eastAsia="de-DE"/>
            </w:rPr>
          </w:pPr>
        </w:p>
      </w:tc>
      <w:tc>
        <w:tcPr>
          <w:tcW w:w="1639" w:type="pct"/>
        </w:tcPr>
        <w:p w14:paraId="5997CC1D" w14:textId="77777777" w:rsidR="00116FE1" w:rsidRPr="00703906" w:rsidRDefault="00116FE1"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2EA711DE" wp14:editId="0EC7F401">
                <wp:extent cx="1882800" cy="9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110FFD37" w14:textId="77777777" w:rsidR="00116FE1" w:rsidRDefault="00116FE1" w:rsidP="00B5364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116FE1" w:rsidRPr="00703906" w14:paraId="6913D793" w14:textId="77777777" w:rsidTr="00AD54AE">
      <w:tc>
        <w:tcPr>
          <w:tcW w:w="3361" w:type="pct"/>
          <w:vAlign w:val="bottom"/>
        </w:tcPr>
        <w:p w14:paraId="391EFEE4" w14:textId="77777777" w:rsidR="00116FE1" w:rsidRDefault="00116FE1" w:rsidP="000F273F">
          <w:pPr>
            <w:pStyle w:val="Heading1"/>
            <w:spacing w:before="0" w:after="140"/>
            <w:rPr>
              <w:sz w:val="28"/>
            </w:rPr>
          </w:pPr>
          <w:r>
            <w:rPr>
              <w:sz w:val="28"/>
            </w:rPr>
            <w:t>Terms of reference (</w:t>
          </w:r>
          <w:proofErr w:type="spellStart"/>
          <w:r>
            <w:rPr>
              <w:sz w:val="28"/>
            </w:rPr>
            <w:t>ToRs</w:t>
          </w:r>
          <w:proofErr w:type="spellEnd"/>
          <w:r>
            <w:rPr>
              <w:sz w:val="28"/>
            </w:rPr>
            <w:t>) for the procurement of services below the EU threshold</w:t>
          </w:r>
        </w:p>
        <w:p w14:paraId="03E540A1" w14:textId="77777777" w:rsidR="00CA448E" w:rsidRDefault="00CA448E" w:rsidP="00CA448E">
          <w:r>
            <w:t>ANNEX 1</w:t>
          </w:r>
        </w:p>
        <w:p w14:paraId="4D1E6842" w14:textId="521300B4" w:rsidR="00CA448E" w:rsidRPr="00CA448E" w:rsidRDefault="00CA448E" w:rsidP="00CA448E">
          <w:r>
            <w:t>Contract 83414339</w:t>
          </w:r>
        </w:p>
      </w:tc>
      <w:tc>
        <w:tcPr>
          <w:tcW w:w="1639" w:type="pct"/>
        </w:tcPr>
        <w:p w14:paraId="3461D779" w14:textId="77777777" w:rsidR="00116FE1" w:rsidRPr="00703906" w:rsidRDefault="00116FE1"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78C92634" wp14:editId="17C6EF12">
                <wp:extent cx="1882800" cy="900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3CF2D8B6" w14:textId="77777777" w:rsidR="00116FE1" w:rsidRDefault="00116FE1" w:rsidP="00B5364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73C17"/>
    <w:multiLevelType w:val="hybridMultilevel"/>
    <w:tmpl w:val="5BA0807E"/>
    <w:lvl w:ilvl="0" w:tplc="0407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C430E"/>
    <w:multiLevelType w:val="hybridMultilevel"/>
    <w:tmpl w:val="5E229F78"/>
    <w:lvl w:ilvl="0" w:tplc="272C2E36">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63D"/>
    <w:multiLevelType w:val="hybridMultilevel"/>
    <w:tmpl w:val="F63CE0D8"/>
    <w:lvl w:ilvl="0" w:tplc="0262E752">
      <w:start w:val="1"/>
      <w:numFmt w:val="decimal"/>
      <w:lvlText w:val="%1."/>
      <w:lvlJc w:val="left"/>
      <w:pPr>
        <w:ind w:left="720"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E2665B"/>
    <w:multiLevelType w:val="hybridMultilevel"/>
    <w:tmpl w:val="8B84A9C0"/>
    <w:lvl w:ilvl="0" w:tplc="F9108B9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82E90"/>
    <w:multiLevelType w:val="hybridMultilevel"/>
    <w:tmpl w:val="24F08742"/>
    <w:lvl w:ilvl="0" w:tplc="0407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B730B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E1AB2"/>
    <w:multiLevelType w:val="hybridMultilevel"/>
    <w:tmpl w:val="91088384"/>
    <w:lvl w:ilvl="0" w:tplc="811C925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B7E62"/>
    <w:multiLevelType w:val="multilevel"/>
    <w:tmpl w:val="947CC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7A467F"/>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025C74"/>
    <w:multiLevelType w:val="hybridMultilevel"/>
    <w:tmpl w:val="290ACBD2"/>
    <w:lvl w:ilvl="0" w:tplc="04070001">
      <w:start w:val="1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405BB7"/>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7E25FD"/>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3A3644"/>
    <w:multiLevelType w:val="hybridMultilevel"/>
    <w:tmpl w:val="FA08B672"/>
    <w:lvl w:ilvl="0" w:tplc="D0E6A7BA">
      <w:numFmt w:val="bullet"/>
      <w:lvlText w:val="-"/>
      <w:lvlJc w:val="left"/>
      <w:pPr>
        <w:ind w:left="720" w:hanging="360"/>
      </w:pPr>
      <w:rPr>
        <w:rFonts w:ascii="Arial" w:eastAsiaTheme="minorHAnsi"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D33929"/>
    <w:multiLevelType w:val="hybridMultilevel"/>
    <w:tmpl w:val="3154C738"/>
    <w:lvl w:ilvl="0" w:tplc="04070001">
      <w:start w:val="1"/>
      <w:numFmt w:val="bullet"/>
      <w:lvlText w:val=""/>
      <w:lvlJc w:val="left"/>
      <w:pPr>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0505FF"/>
    <w:multiLevelType w:val="hybridMultilevel"/>
    <w:tmpl w:val="F7005306"/>
    <w:lvl w:ilvl="0" w:tplc="417818B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C06ECE"/>
    <w:multiLevelType w:val="hybridMultilevel"/>
    <w:tmpl w:val="A268DB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1D35CC"/>
    <w:multiLevelType w:val="hybridMultilevel"/>
    <w:tmpl w:val="455E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D175C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F3579F"/>
    <w:multiLevelType w:val="hybridMultilevel"/>
    <w:tmpl w:val="702EEF70"/>
    <w:lvl w:ilvl="0" w:tplc="04090017">
      <w:start w:val="1"/>
      <w:numFmt w:val="lowerLetter"/>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371DD1"/>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E108A3"/>
    <w:multiLevelType w:val="hybridMultilevel"/>
    <w:tmpl w:val="24F08742"/>
    <w:lvl w:ilvl="0" w:tplc="0407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9D0C71"/>
    <w:multiLevelType w:val="hybridMultilevel"/>
    <w:tmpl w:val="6EBA6D06"/>
    <w:lvl w:ilvl="0" w:tplc="C834FBAA">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551B43"/>
    <w:multiLevelType w:val="hybridMultilevel"/>
    <w:tmpl w:val="AD42507E"/>
    <w:lvl w:ilvl="0" w:tplc="E29E65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D60953"/>
    <w:multiLevelType w:val="hybridMultilevel"/>
    <w:tmpl w:val="BA8C15A4"/>
    <w:lvl w:ilvl="0" w:tplc="0409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C3D9B"/>
    <w:multiLevelType w:val="hybridMultilevel"/>
    <w:tmpl w:val="559EF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47588F"/>
    <w:multiLevelType w:val="hybridMultilevel"/>
    <w:tmpl w:val="6A0261D8"/>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3D4014"/>
    <w:multiLevelType w:val="hybridMultilevel"/>
    <w:tmpl w:val="62D27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A22551"/>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7E6B73"/>
    <w:multiLevelType w:val="multilevel"/>
    <w:tmpl w:val="C9D6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1B1719"/>
    <w:multiLevelType w:val="hybridMultilevel"/>
    <w:tmpl w:val="5BA0807E"/>
    <w:lvl w:ilvl="0" w:tplc="0407000F">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1"/>
  </w:num>
  <w:num w:numId="4">
    <w:abstractNumId w:val="14"/>
  </w:num>
  <w:num w:numId="5">
    <w:abstractNumId w:val="33"/>
  </w:num>
  <w:num w:numId="6">
    <w:abstractNumId w:val="24"/>
  </w:num>
  <w:num w:numId="7">
    <w:abstractNumId w:val="27"/>
  </w:num>
  <w:num w:numId="8">
    <w:abstractNumId w:val="12"/>
  </w:num>
  <w:num w:numId="9">
    <w:abstractNumId w:val="28"/>
  </w:num>
  <w:num w:numId="10">
    <w:abstractNumId w:val="8"/>
  </w:num>
  <w:num w:numId="11">
    <w:abstractNumId w:val="15"/>
  </w:num>
  <w:num w:numId="12">
    <w:abstractNumId w:val="39"/>
  </w:num>
  <w:num w:numId="13">
    <w:abstractNumId w:val="4"/>
  </w:num>
  <w:num w:numId="14">
    <w:abstractNumId w:val="19"/>
  </w:num>
  <w:num w:numId="15">
    <w:abstractNumId w:val="37"/>
  </w:num>
  <w:num w:numId="16">
    <w:abstractNumId w:val="35"/>
  </w:num>
  <w:num w:numId="17">
    <w:abstractNumId w:val="29"/>
  </w:num>
  <w:num w:numId="18">
    <w:abstractNumId w:val="26"/>
  </w:num>
  <w:num w:numId="19">
    <w:abstractNumId w:val="7"/>
  </w:num>
  <w:num w:numId="20">
    <w:abstractNumId w:val="0"/>
  </w:num>
  <w:num w:numId="21">
    <w:abstractNumId w:val="36"/>
  </w:num>
  <w:num w:numId="22">
    <w:abstractNumId w:val="21"/>
  </w:num>
  <w:num w:numId="23">
    <w:abstractNumId w:val="30"/>
  </w:num>
  <w:num w:numId="24">
    <w:abstractNumId w:val="17"/>
  </w:num>
  <w:num w:numId="25">
    <w:abstractNumId w:val="16"/>
  </w:num>
  <w:num w:numId="26">
    <w:abstractNumId w:val="6"/>
  </w:num>
  <w:num w:numId="27">
    <w:abstractNumId w:val="2"/>
  </w:num>
  <w:num w:numId="28">
    <w:abstractNumId w:val="3"/>
  </w:num>
  <w:num w:numId="29">
    <w:abstractNumId w:val="31"/>
  </w:num>
  <w:num w:numId="30">
    <w:abstractNumId w:val="13"/>
  </w:num>
  <w:num w:numId="31">
    <w:abstractNumId w:val="25"/>
  </w:num>
  <w:num w:numId="32">
    <w:abstractNumId w:val="34"/>
  </w:num>
  <w:num w:numId="33">
    <w:abstractNumId w:val="22"/>
  </w:num>
  <w:num w:numId="34">
    <w:abstractNumId w:val="18"/>
  </w:num>
  <w:num w:numId="35">
    <w:abstractNumId w:val="23"/>
  </w:num>
  <w:num w:numId="36">
    <w:abstractNumId w:val="32"/>
  </w:num>
  <w:num w:numId="37">
    <w:abstractNumId w:val="20"/>
  </w:num>
  <w:num w:numId="38">
    <w:abstractNumId w:val="9"/>
  </w:num>
  <w:num w:numId="39">
    <w:abstractNumId w:val="5"/>
  </w:num>
  <w:num w:numId="40">
    <w:abstractNumId w:val="38"/>
  </w:num>
  <w:num w:numId="41">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seng, Dimpho GIZ BW">
    <w15:presenceInfo w15:providerId="AD" w15:userId="S::dimpho.keitseng@giz.de::f756ee19-7a95-44b6-af00-70fadfb04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fr-FR"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Dc1NzI3M7c0NTFV0lEKTi0uzszPAykwqgUAlLuiVywAAAA="/>
  </w:docVars>
  <w:rsids>
    <w:rsidRoot w:val="00D053DA"/>
    <w:rsid w:val="0000000B"/>
    <w:rsid w:val="00004089"/>
    <w:rsid w:val="00004A34"/>
    <w:rsid w:val="00006266"/>
    <w:rsid w:val="000067AF"/>
    <w:rsid w:val="00011117"/>
    <w:rsid w:val="00011E6B"/>
    <w:rsid w:val="00013268"/>
    <w:rsid w:val="00013746"/>
    <w:rsid w:val="000143A9"/>
    <w:rsid w:val="00016C83"/>
    <w:rsid w:val="00016F36"/>
    <w:rsid w:val="000212CC"/>
    <w:rsid w:val="00022BBC"/>
    <w:rsid w:val="00026E74"/>
    <w:rsid w:val="000271C9"/>
    <w:rsid w:val="00027FBC"/>
    <w:rsid w:val="00033BBA"/>
    <w:rsid w:val="00033BBF"/>
    <w:rsid w:val="000345DC"/>
    <w:rsid w:val="00035ABE"/>
    <w:rsid w:val="00035CC5"/>
    <w:rsid w:val="0003643C"/>
    <w:rsid w:val="000370F0"/>
    <w:rsid w:val="00037BED"/>
    <w:rsid w:val="000407E6"/>
    <w:rsid w:val="000414E5"/>
    <w:rsid w:val="00043F2E"/>
    <w:rsid w:val="000452D5"/>
    <w:rsid w:val="0004565D"/>
    <w:rsid w:val="00046047"/>
    <w:rsid w:val="00047458"/>
    <w:rsid w:val="000500F4"/>
    <w:rsid w:val="00050339"/>
    <w:rsid w:val="00051D02"/>
    <w:rsid w:val="00051EF5"/>
    <w:rsid w:val="00053D9F"/>
    <w:rsid w:val="00054698"/>
    <w:rsid w:val="00055FEC"/>
    <w:rsid w:val="00057013"/>
    <w:rsid w:val="00057DB3"/>
    <w:rsid w:val="0006081B"/>
    <w:rsid w:val="00062654"/>
    <w:rsid w:val="00062B93"/>
    <w:rsid w:val="00063ABF"/>
    <w:rsid w:val="00067788"/>
    <w:rsid w:val="00071163"/>
    <w:rsid w:val="000728DD"/>
    <w:rsid w:val="000729F7"/>
    <w:rsid w:val="00072A14"/>
    <w:rsid w:val="000759A8"/>
    <w:rsid w:val="00082738"/>
    <w:rsid w:val="00083B1F"/>
    <w:rsid w:val="0008576B"/>
    <w:rsid w:val="0008585E"/>
    <w:rsid w:val="0008664C"/>
    <w:rsid w:val="00087CEF"/>
    <w:rsid w:val="000903C0"/>
    <w:rsid w:val="00094B22"/>
    <w:rsid w:val="00094DB0"/>
    <w:rsid w:val="00096401"/>
    <w:rsid w:val="000A1608"/>
    <w:rsid w:val="000A3E8F"/>
    <w:rsid w:val="000A4315"/>
    <w:rsid w:val="000A49F9"/>
    <w:rsid w:val="000A4A66"/>
    <w:rsid w:val="000A4E45"/>
    <w:rsid w:val="000A5419"/>
    <w:rsid w:val="000A761A"/>
    <w:rsid w:val="000B1B86"/>
    <w:rsid w:val="000B331A"/>
    <w:rsid w:val="000B3B19"/>
    <w:rsid w:val="000B67F8"/>
    <w:rsid w:val="000B6F6B"/>
    <w:rsid w:val="000C01B7"/>
    <w:rsid w:val="000C0C22"/>
    <w:rsid w:val="000C1218"/>
    <w:rsid w:val="000C50A5"/>
    <w:rsid w:val="000C63D1"/>
    <w:rsid w:val="000C6429"/>
    <w:rsid w:val="000C66C1"/>
    <w:rsid w:val="000C7190"/>
    <w:rsid w:val="000D6DE5"/>
    <w:rsid w:val="000D7093"/>
    <w:rsid w:val="000E17B8"/>
    <w:rsid w:val="000E1820"/>
    <w:rsid w:val="000E2119"/>
    <w:rsid w:val="000E2F1D"/>
    <w:rsid w:val="000E3620"/>
    <w:rsid w:val="000E42EF"/>
    <w:rsid w:val="000F1C50"/>
    <w:rsid w:val="000F273F"/>
    <w:rsid w:val="000F2777"/>
    <w:rsid w:val="000F3254"/>
    <w:rsid w:val="000F596D"/>
    <w:rsid w:val="000F6653"/>
    <w:rsid w:val="000F6793"/>
    <w:rsid w:val="000F75D7"/>
    <w:rsid w:val="001043B8"/>
    <w:rsid w:val="00105063"/>
    <w:rsid w:val="001102D0"/>
    <w:rsid w:val="00110689"/>
    <w:rsid w:val="0011382B"/>
    <w:rsid w:val="00113ADA"/>
    <w:rsid w:val="001149E0"/>
    <w:rsid w:val="00116348"/>
    <w:rsid w:val="00116FE1"/>
    <w:rsid w:val="00117860"/>
    <w:rsid w:val="00122948"/>
    <w:rsid w:val="00123EC2"/>
    <w:rsid w:val="00125359"/>
    <w:rsid w:val="001261F8"/>
    <w:rsid w:val="00127F2E"/>
    <w:rsid w:val="00130A27"/>
    <w:rsid w:val="00131CEF"/>
    <w:rsid w:val="001329AE"/>
    <w:rsid w:val="00134A22"/>
    <w:rsid w:val="00140C75"/>
    <w:rsid w:val="00141C5E"/>
    <w:rsid w:val="00144E62"/>
    <w:rsid w:val="00146C05"/>
    <w:rsid w:val="00146F31"/>
    <w:rsid w:val="00146FE7"/>
    <w:rsid w:val="00147CB5"/>
    <w:rsid w:val="00150183"/>
    <w:rsid w:val="0015027D"/>
    <w:rsid w:val="0015253E"/>
    <w:rsid w:val="00153137"/>
    <w:rsid w:val="0015515B"/>
    <w:rsid w:val="00155546"/>
    <w:rsid w:val="001559E7"/>
    <w:rsid w:val="00156E67"/>
    <w:rsid w:val="00157809"/>
    <w:rsid w:val="0016142A"/>
    <w:rsid w:val="00161B47"/>
    <w:rsid w:val="00162481"/>
    <w:rsid w:val="00162A10"/>
    <w:rsid w:val="00162BA5"/>
    <w:rsid w:val="00164F00"/>
    <w:rsid w:val="001653CB"/>
    <w:rsid w:val="00165821"/>
    <w:rsid w:val="00166CD6"/>
    <w:rsid w:val="00171DCD"/>
    <w:rsid w:val="00171F8A"/>
    <w:rsid w:val="00174304"/>
    <w:rsid w:val="0018037D"/>
    <w:rsid w:val="001804CF"/>
    <w:rsid w:val="00180E03"/>
    <w:rsid w:val="00181469"/>
    <w:rsid w:val="001818E4"/>
    <w:rsid w:val="00182C59"/>
    <w:rsid w:val="00186722"/>
    <w:rsid w:val="00186D6C"/>
    <w:rsid w:val="00193C55"/>
    <w:rsid w:val="00193F8A"/>
    <w:rsid w:val="0019454C"/>
    <w:rsid w:val="0019484C"/>
    <w:rsid w:val="0019640D"/>
    <w:rsid w:val="00197687"/>
    <w:rsid w:val="001A01ED"/>
    <w:rsid w:val="001A1704"/>
    <w:rsid w:val="001A24BF"/>
    <w:rsid w:val="001A43A0"/>
    <w:rsid w:val="001A51A2"/>
    <w:rsid w:val="001A5B1C"/>
    <w:rsid w:val="001A5B25"/>
    <w:rsid w:val="001A5C5E"/>
    <w:rsid w:val="001A6A8C"/>
    <w:rsid w:val="001A6F5D"/>
    <w:rsid w:val="001A74E0"/>
    <w:rsid w:val="001B054A"/>
    <w:rsid w:val="001B17E7"/>
    <w:rsid w:val="001B276A"/>
    <w:rsid w:val="001B433C"/>
    <w:rsid w:val="001C08FF"/>
    <w:rsid w:val="001C1AD2"/>
    <w:rsid w:val="001C1F14"/>
    <w:rsid w:val="001C2C38"/>
    <w:rsid w:val="001C37E0"/>
    <w:rsid w:val="001C4756"/>
    <w:rsid w:val="001C4FDF"/>
    <w:rsid w:val="001C6817"/>
    <w:rsid w:val="001C735C"/>
    <w:rsid w:val="001C76AA"/>
    <w:rsid w:val="001D4B19"/>
    <w:rsid w:val="001D53A3"/>
    <w:rsid w:val="001D5964"/>
    <w:rsid w:val="001E06E8"/>
    <w:rsid w:val="001E4581"/>
    <w:rsid w:val="001F1B49"/>
    <w:rsid w:val="001F2C45"/>
    <w:rsid w:val="001F3548"/>
    <w:rsid w:val="001F4A4D"/>
    <w:rsid w:val="001F4AEB"/>
    <w:rsid w:val="00201112"/>
    <w:rsid w:val="00201DDA"/>
    <w:rsid w:val="00206A61"/>
    <w:rsid w:val="00206AC4"/>
    <w:rsid w:val="00213CF0"/>
    <w:rsid w:val="0021626A"/>
    <w:rsid w:val="002164AE"/>
    <w:rsid w:val="00217605"/>
    <w:rsid w:val="00220AEF"/>
    <w:rsid w:val="00220FD6"/>
    <w:rsid w:val="00221693"/>
    <w:rsid w:val="00224151"/>
    <w:rsid w:val="002246EA"/>
    <w:rsid w:val="00224F75"/>
    <w:rsid w:val="00225E98"/>
    <w:rsid w:val="0023063E"/>
    <w:rsid w:val="00233E0A"/>
    <w:rsid w:val="002366A6"/>
    <w:rsid w:val="00237985"/>
    <w:rsid w:val="00243279"/>
    <w:rsid w:val="00243F31"/>
    <w:rsid w:val="002443FA"/>
    <w:rsid w:val="00245026"/>
    <w:rsid w:val="00245431"/>
    <w:rsid w:val="00245792"/>
    <w:rsid w:val="00246BF3"/>
    <w:rsid w:val="002478B7"/>
    <w:rsid w:val="00250A5C"/>
    <w:rsid w:val="002514EB"/>
    <w:rsid w:val="0025205A"/>
    <w:rsid w:val="00252826"/>
    <w:rsid w:val="00252D48"/>
    <w:rsid w:val="00255030"/>
    <w:rsid w:val="00255C2C"/>
    <w:rsid w:val="00255E57"/>
    <w:rsid w:val="00262757"/>
    <w:rsid w:val="00265B26"/>
    <w:rsid w:val="002666A9"/>
    <w:rsid w:val="002719FE"/>
    <w:rsid w:val="00271A8F"/>
    <w:rsid w:val="00271AA1"/>
    <w:rsid w:val="00272C33"/>
    <w:rsid w:val="00273133"/>
    <w:rsid w:val="00275CCD"/>
    <w:rsid w:val="00275DC1"/>
    <w:rsid w:val="002778C3"/>
    <w:rsid w:val="00280B67"/>
    <w:rsid w:val="0028253D"/>
    <w:rsid w:val="00283300"/>
    <w:rsid w:val="0028423E"/>
    <w:rsid w:val="00284694"/>
    <w:rsid w:val="002A0E9D"/>
    <w:rsid w:val="002A26FD"/>
    <w:rsid w:val="002A42EC"/>
    <w:rsid w:val="002A5BEB"/>
    <w:rsid w:val="002B1C32"/>
    <w:rsid w:val="002B2A9B"/>
    <w:rsid w:val="002B4AA7"/>
    <w:rsid w:val="002B51B2"/>
    <w:rsid w:val="002B76AD"/>
    <w:rsid w:val="002C06D5"/>
    <w:rsid w:val="002C092E"/>
    <w:rsid w:val="002C1E7F"/>
    <w:rsid w:val="002C2985"/>
    <w:rsid w:val="002C5498"/>
    <w:rsid w:val="002D0AAE"/>
    <w:rsid w:val="002D171F"/>
    <w:rsid w:val="002D33FC"/>
    <w:rsid w:val="002D5309"/>
    <w:rsid w:val="002D6995"/>
    <w:rsid w:val="002D6A05"/>
    <w:rsid w:val="002D6F61"/>
    <w:rsid w:val="002D71C6"/>
    <w:rsid w:val="002E0220"/>
    <w:rsid w:val="002E03DD"/>
    <w:rsid w:val="002E0587"/>
    <w:rsid w:val="002E09F1"/>
    <w:rsid w:val="002E1AF9"/>
    <w:rsid w:val="002E3077"/>
    <w:rsid w:val="002E3C8A"/>
    <w:rsid w:val="002E555C"/>
    <w:rsid w:val="002E729C"/>
    <w:rsid w:val="002E765F"/>
    <w:rsid w:val="002F14A2"/>
    <w:rsid w:val="002F17DC"/>
    <w:rsid w:val="002F277E"/>
    <w:rsid w:val="002F3202"/>
    <w:rsid w:val="002F52B1"/>
    <w:rsid w:val="002F5437"/>
    <w:rsid w:val="002F6AC0"/>
    <w:rsid w:val="00303572"/>
    <w:rsid w:val="0030370B"/>
    <w:rsid w:val="00303856"/>
    <w:rsid w:val="00303B93"/>
    <w:rsid w:val="00303F78"/>
    <w:rsid w:val="0030482E"/>
    <w:rsid w:val="003066DD"/>
    <w:rsid w:val="00307966"/>
    <w:rsid w:val="00311C21"/>
    <w:rsid w:val="00312415"/>
    <w:rsid w:val="00312682"/>
    <w:rsid w:val="00314CEF"/>
    <w:rsid w:val="003168D2"/>
    <w:rsid w:val="003177E8"/>
    <w:rsid w:val="00317CFB"/>
    <w:rsid w:val="0032082E"/>
    <w:rsid w:val="00322F41"/>
    <w:rsid w:val="00325297"/>
    <w:rsid w:val="00325404"/>
    <w:rsid w:val="00325639"/>
    <w:rsid w:val="00325DA0"/>
    <w:rsid w:val="00327950"/>
    <w:rsid w:val="00330897"/>
    <w:rsid w:val="00331398"/>
    <w:rsid w:val="0033320E"/>
    <w:rsid w:val="00335C85"/>
    <w:rsid w:val="003360E8"/>
    <w:rsid w:val="00337876"/>
    <w:rsid w:val="00341A04"/>
    <w:rsid w:val="00341B8C"/>
    <w:rsid w:val="0034325F"/>
    <w:rsid w:val="0034351A"/>
    <w:rsid w:val="00343A9D"/>
    <w:rsid w:val="00346129"/>
    <w:rsid w:val="00350345"/>
    <w:rsid w:val="003518C6"/>
    <w:rsid w:val="00352107"/>
    <w:rsid w:val="00352962"/>
    <w:rsid w:val="00354A72"/>
    <w:rsid w:val="00355006"/>
    <w:rsid w:val="00357031"/>
    <w:rsid w:val="00361D6C"/>
    <w:rsid w:val="00361EB0"/>
    <w:rsid w:val="00362E5B"/>
    <w:rsid w:val="0036544D"/>
    <w:rsid w:val="00367219"/>
    <w:rsid w:val="00367F0C"/>
    <w:rsid w:val="003727E6"/>
    <w:rsid w:val="00376A37"/>
    <w:rsid w:val="00377D14"/>
    <w:rsid w:val="0038094A"/>
    <w:rsid w:val="0038327F"/>
    <w:rsid w:val="0038343A"/>
    <w:rsid w:val="00384B41"/>
    <w:rsid w:val="00384BD4"/>
    <w:rsid w:val="00387923"/>
    <w:rsid w:val="00391C30"/>
    <w:rsid w:val="00392074"/>
    <w:rsid w:val="003954A5"/>
    <w:rsid w:val="00395FA6"/>
    <w:rsid w:val="003977D6"/>
    <w:rsid w:val="003977F3"/>
    <w:rsid w:val="003A1332"/>
    <w:rsid w:val="003A13E1"/>
    <w:rsid w:val="003A40B4"/>
    <w:rsid w:val="003A4587"/>
    <w:rsid w:val="003B021F"/>
    <w:rsid w:val="003B0BD3"/>
    <w:rsid w:val="003B306D"/>
    <w:rsid w:val="003B4D9E"/>
    <w:rsid w:val="003B6172"/>
    <w:rsid w:val="003C0F7D"/>
    <w:rsid w:val="003C138D"/>
    <w:rsid w:val="003C4A85"/>
    <w:rsid w:val="003C4FF7"/>
    <w:rsid w:val="003C6FBE"/>
    <w:rsid w:val="003D2AB4"/>
    <w:rsid w:val="003D2B7B"/>
    <w:rsid w:val="003D44CD"/>
    <w:rsid w:val="003D71BF"/>
    <w:rsid w:val="003E00C7"/>
    <w:rsid w:val="003E0476"/>
    <w:rsid w:val="003E12FA"/>
    <w:rsid w:val="003E2167"/>
    <w:rsid w:val="003E2891"/>
    <w:rsid w:val="003E29DA"/>
    <w:rsid w:val="003E2A91"/>
    <w:rsid w:val="003E41F6"/>
    <w:rsid w:val="003E5CAF"/>
    <w:rsid w:val="003F0562"/>
    <w:rsid w:val="003F0A90"/>
    <w:rsid w:val="003F13FA"/>
    <w:rsid w:val="003F1E70"/>
    <w:rsid w:val="003F21CB"/>
    <w:rsid w:val="003F366D"/>
    <w:rsid w:val="003F3B28"/>
    <w:rsid w:val="003F753C"/>
    <w:rsid w:val="003F7F3A"/>
    <w:rsid w:val="004012DB"/>
    <w:rsid w:val="00402505"/>
    <w:rsid w:val="00403C2D"/>
    <w:rsid w:val="0040460A"/>
    <w:rsid w:val="00405245"/>
    <w:rsid w:val="004068AF"/>
    <w:rsid w:val="00406ADE"/>
    <w:rsid w:val="004106B0"/>
    <w:rsid w:val="0041145B"/>
    <w:rsid w:val="00414F62"/>
    <w:rsid w:val="00415667"/>
    <w:rsid w:val="00415A61"/>
    <w:rsid w:val="00420E8E"/>
    <w:rsid w:val="00421048"/>
    <w:rsid w:val="0042488E"/>
    <w:rsid w:val="00425666"/>
    <w:rsid w:val="00426370"/>
    <w:rsid w:val="004277D0"/>
    <w:rsid w:val="00427AC8"/>
    <w:rsid w:val="0043037E"/>
    <w:rsid w:val="00431275"/>
    <w:rsid w:val="00432503"/>
    <w:rsid w:val="0043383D"/>
    <w:rsid w:val="00437F23"/>
    <w:rsid w:val="00437FAA"/>
    <w:rsid w:val="004420F1"/>
    <w:rsid w:val="004422E4"/>
    <w:rsid w:val="004426FE"/>
    <w:rsid w:val="00443109"/>
    <w:rsid w:val="00444F56"/>
    <w:rsid w:val="0044620A"/>
    <w:rsid w:val="0045196E"/>
    <w:rsid w:val="00451A96"/>
    <w:rsid w:val="004520D3"/>
    <w:rsid w:val="00454030"/>
    <w:rsid w:val="00456031"/>
    <w:rsid w:val="0045612B"/>
    <w:rsid w:val="00456CED"/>
    <w:rsid w:val="004607A5"/>
    <w:rsid w:val="00460D7F"/>
    <w:rsid w:val="004637FF"/>
    <w:rsid w:val="00464196"/>
    <w:rsid w:val="00464FD3"/>
    <w:rsid w:val="00466109"/>
    <w:rsid w:val="00466244"/>
    <w:rsid w:val="004663ED"/>
    <w:rsid w:val="0047046A"/>
    <w:rsid w:val="004759E8"/>
    <w:rsid w:val="00477021"/>
    <w:rsid w:val="004775C2"/>
    <w:rsid w:val="00477891"/>
    <w:rsid w:val="004804D5"/>
    <w:rsid w:val="004828F9"/>
    <w:rsid w:val="004842A1"/>
    <w:rsid w:val="004861B5"/>
    <w:rsid w:val="00486391"/>
    <w:rsid w:val="00487B12"/>
    <w:rsid w:val="00491550"/>
    <w:rsid w:val="00495554"/>
    <w:rsid w:val="00495AFE"/>
    <w:rsid w:val="00495C36"/>
    <w:rsid w:val="00497D67"/>
    <w:rsid w:val="004A175B"/>
    <w:rsid w:val="004A3513"/>
    <w:rsid w:val="004A4E2D"/>
    <w:rsid w:val="004A60D5"/>
    <w:rsid w:val="004A6F19"/>
    <w:rsid w:val="004A78FC"/>
    <w:rsid w:val="004A7A8E"/>
    <w:rsid w:val="004B01AE"/>
    <w:rsid w:val="004B1A17"/>
    <w:rsid w:val="004B2BC1"/>
    <w:rsid w:val="004B50D9"/>
    <w:rsid w:val="004B58D2"/>
    <w:rsid w:val="004B65D2"/>
    <w:rsid w:val="004B6653"/>
    <w:rsid w:val="004B783F"/>
    <w:rsid w:val="004C718A"/>
    <w:rsid w:val="004C7C7D"/>
    <w:rsid w:val="004D0100"/>
    <w:rsid w:val="004D033F"/>
    <w:rsid w:val="004D3B76"/>
    <w:rsid w:val="004D3F9C"/>
    <w:rsid w:val="004D6182"/>
    <w:rsid w:val="004E118E"/>
    <w:rsid w:val="004E6032"/>
    <w:rsid w:val="004E639C"/>
    <w:rsid w:val="004E6E31"/>
    <w:rsid w:val="004F0C8C"/>
    <w:rsid w:val="004F1271"/>
    <w:rsid w:val="004F62AD"/>
    <w:rsid w:val="004F65AD"/>
    <w:rsid w:val="00502191"/>
    <w:rsid w:val="00507DC0"/>
    <w:rsid w:val="00511402"/>
    <w:rsid w:val="005128AD"/>
    <w:rsid w:val="005140A4"/>
    <w:rsid w:val="00514CB9"/>
    <w:rsid w:val="00516EFA"/>
    <w:rsid w:val="00517107"/>
    <w:rsid w:val="005173D6"/>
    <w:rsid w:val="0051772B"/>
    <w:rsid w:val="00521529"/>
    <w:rsid w:val="0052252E"/>
    <w:rsid w:val="0052373F"/>
    <w:rsid w:val="00525313"/>
    <w:rsid w:val="00534483"/>
    <w:rsid w:val="00534F07"/>
    <w:rsid w:val="00536B13"/>
    <w:rsid w:val="00537E7B"/>
    <w:rsid w:val="00545D68"/>
    <w:rsid w:val="0054622A"/>
    <w:rsid w:val="00551A3F"/>
    <w:rsid w:val="00552760"/>
    <w:rsid w:val="00553559"/>
    <w:rsid w:val="0055401F"/>
    <w:rsid w:val="005541DF"/>
    <w:rsid w:val="005571F6"/>
    <w:rsid w:val="00557FF6"/>
    <w:rsid w:val="00564A2D"/>
    <w:rsid w:val="00564D8C"/>
    <w:rsid w:val="00571106"/>
    <w:rsid w:val="00576B56"/>
    <w:rsid w:val="005804D3"/>
    <w:rsid w:val="00590490"/>
    <w:rsid w:val="00591C54"/>
    <w:rsid w:val="005931CE"/>
    <w:rsid w:val="005A33DD"/>
    <w:rsid w:val="005A62FF"/>
    <w:rsid w:val="005A7EFD"/>
    <w:rsid w:val="005B09AC"/>
    <w:rsid w:val="005B0EBD"/>
    <w:rsid w:val="005B2D41"/>
    <w:rsid w:val="005B58A0"/>
    <w:rsid w:val="005B5DF9"/>
    <w:rsid w:val="005B66CF"/>
    <w:rsid w:val="005B7163"/>
    <w:rsid w:val="005B79D7"/>
    <w:rsid w:val="005B7A0E"/>
    <w:rsid w:val="005C0BAC"/>
    <w:rsid w:val="005C38D6"/>
    <w:rsid w:val="005C61AC"/>
    <w:rsid w:val="005D1CEF"/>
    <w:rsid w:val="005D4A24"/>
    <w:rsid w:val="005D7611"/>
    <w:rsid w:val="005E5966"/>
    <w:rsid w:val="005E5C76"/>
    <w:rsid w:val="005E63D7"/>
    <w:rsid w:val="005E6491"/>
    <w:rsid w:val="005E69CA"/>
    <w:rsid w:val="005F13DF"/>
    <w:rsid w:val="005F3D95"/>
    <w:rsid w:val="005F41CA"/>
    <w:rsid w:val="005F5720"/>
    <w:rsid w:val="005F602D"/>
    <w:rsid w:val="006020C2"/>
    <w:rsid w:val="0060254F"/>
    <w:rsid w:val="006025EF"/>
    <w:rsid w:val="00603D4E"/>
    <w:rsid w:val="00605414"/>
    <w:rsid w:val="006109EB"/>
    <w:rsid w:val="00613CCB"/>
    <w:rsid w:val="00614E7C"/>
    <w:rsid w:val="0062078D"/>
    <w:rsid w:val="00622CA9"/>
    <w:rsid w:val="00627C7F"/>
    <w:rsid w:val="006309CE"/>
    <w:rsid w:val="00631E78"/>
    <w:rsid w:val="00632CE6"/>
    <w:rsid w:val="0063328C"/>
    <w:rsid w:val="0063791C"/>
    <w:rsid w:val="00637D77"/>
    <w:rsid w:val="0064133B"/>
    <w:rsid w:val="00642C52"/>
    <w:rsid w:val="00643764"/>
    <w:rsid w:val="00643ACD"/>
    <w:rsid w:val="00643ED2"/>
    <w:rsid w:val="00643F4B"/>
    <w:rsid w:val="00644050"/>
    <w:rsid w:val="00647854"/>
    <w:rsid w:val="00653D65"/>
    <w:rsid w:val="006545A0"/>
    <w:rsid w:val="00660CD8"/>
    <w:rsid w:val="0066280A"/>
    <w:rsid w:val="00662F79"/>
    <w:rsid w:val="00665831"/>
    <w:rsid w:val="00665B80"/>
    <w:rsid w:val="00667840"/>
    <w:rsid w:val="0067056E"/>
    <w:rsid w:val="00670E8F"/>
    <w:rsid w:val="006741E3"/>
    <w:rsid w:val="00674F52"/>
    <w:rsid w:val="00675C9A"/>
    <w:rsid w:val="00676462"/>
    <w:rsid w:val="006768E9"/>
    <w:rsid w:val="00677C56"/>
    <w:rsid w:val="006804E8"/>
    <w:rsid w:val="00681AE3"/>
    <w:rsid w:val="00683C4C"/>
    <w:rsid w:val="00684DF5"/>
    <w:rsid w:val="0068780B"/>
    <w:rsid w:val="0068790D"/>
    <w:rsid w:val="006902D2"/>
    <w:rsid w:val="00690FD2"/>
    <w:rsid w:val="006939FC"/>
    <w:rsid w:val="00695378"/>
    <w:rsid w:val="00695B20"/>
    <w:rsid w:val="00695D0E"/>
    <w:rsid w:val="00695E4C"/>
    <w:rsid w:val="00696DD4"/>
    <w:rsid w:val="006A130D"/>
    <w:rsid w:val="006A2AAD"/>
    <w:rsid w:val="006A454F"/>
    <w:rsid w:val="006A7786"/>
    <w:rsid w:val="006A7FEB"/>
    <w:rsid w:val="006B1665"/>
    <w:rsid w:val="006B3B5F"/>
    <w:rsid w:val="006B6B20"/>
    <w:rsid w:val="006B7004"/>
    <w:rsid w:val="006B76E4"/>
    <w:rsid w:val="006C0B1E"/>
    <w:rsid w:val="006C1DB3"/>
    <w:rsid w:val="006C3EF3"/>
    <w:rsid w:val="006C3F7A"/>
    <w:rsid w:val="006C54C6"/>
    <w:rsid w:val="006C57F7"/>
    <w:rsid w:val="006D21F0"/>
    <w:rsid w:val="006D2E22"/>
    <w:rsid w:val="006D697D"/>
    <w:rsid w:val="006E35AF"/>
    <w:rsid w:val="006E37DD"/>
    <w:rsid w:val="006E41A5"/>
    <w:rsid w:val="006E4C83"/>
    <w:rsid w:val="006E50AA"/>
    <w:rsid w:val="006E68CD"/>
    <w:rsid w:val="006E7B84"/>
    <w:rsid w:val="006F03CF"/>
    <w:rsid w:val="006F42F4"/>
    <w:rsid w:val="006F46F4"/>
    <w:rsid w:val="006F6632"/>
    <w:rsid w:val="006F66B0"/>
    <w:rsid w:val="007004B9"/>
    <w:rsid w:val="00701B38"/>
    <w:rsid w:val="00702D0A"/>
    <w:rsid w:val="00703906"/>
    <w:rsid w:val="00703CC4"/>
    <w:rsid w:val="0070719D"/>
    <w:rsid w:val="00707DDB"/>
    <w:rsid w:val="00710825"/>
    <w:rsid w:val="00714324"/>
    <w:rsid w:val="007144DD"/>
    <w:rsid w:val="00722B9D"/>
    <w:rsid w:val="00725F00"/>
    <w:rsid w:val="007277D0"/>
    <w:rsid w:val="00727BB9"/>
    <w:rsid w:val="00731AFF"/>
    <w:rsid w:val="007342D5"/>
    <w:rsid w:val="00745E84"/>
    <w:rsid w:val="00746E9E"/>
    <w:rsid w:val="00747E6F"/>
    <w:rsid w:val="00750E76"/>
    <w:rsid w:val="0075116C"/>
    <w:rsid w:val="007542A0"/>
    <w:rsid w:val="00754406"/>
    <w:rsid w:val="0075456B"/>
    <w:rsid w:val="00754701"/>
    <w:rsid w:val="007566DA"/>
    <w:rsid w:val="0075692D"/>
    <w:rsid w:val="007632C3"/>
    <w:rsid w:val="00763714"/>
    <w:rsid w:val="00763727"/>
    <w:rsid w:val="00767BE5"/>
    <w:rsid w:val="00770129"/>
    <w:rsid w:val="007708BF"/>
    <w:rsid w:val="007711A5"/>
    <w:rsid w:val="00773E0E"/>
    <w:rsid w:val="007750EF"/>
    <w:rsid w:val="007753AC"/>
    <w:rsid w:val="007761D2"/>
    <w:rsid w:val="0077654F"/>
    <w:rsid w:val="007767DA"/>
    <w:rsid w:val="00777255"/>
    <w:rsid w:val="00777D60"/>
    <w:rsid w:val="00777E06"/>
    <w:rsid w:val="00780EFE"/>
    <w:rsid w:val="007834DE"/>
    <w:rsid w:val="007842E4"/>
    <w:rsid w:val="007862A1"/>
    <w:rsid w:val="00786DC5"/>
    <w:rsid w:val="00787AFD"/>
    <w:rsid w:val="00794036"/>
    <w:rsid w:val="007A085D"/>
    <w:rsid w:val="007A123D"/>
    <w:rsid w:val="007A23D2"/>
    <w:rsid w:val="007A3547"/>
    <w:rsid w:val="007A4E98"/>
    <w:rsid w:val="007A53D2"/>
    <w:rsid w:val="007A5766"/>
    <w:rsid w:val="007A6C57"/>
    <w:rsid w:val="007A757D"/>
    <w:rsid w:val="007B16C2"/>
    <w:rsid w:val="007B1BC9"/>
    <w:rsid w:val="007B2E1E"/>
    <w:rsid w:val="007B39B1"/>
    <w:rsid w:val="007B457E"/>
    <w:rsid w:val="007B540E"/>
    <w:rsid w:val="007B710E"/>
    <w:rsid w:val="007B7F40"/>
    <w:rsid w:val="007C065E"/>
    <w:rsid w:val="007C1E31"/>
    <w:rsid w:val="007C20BA"/>
    <w:rsid w:val="007C28D3"/>
    <w:rsid w:val="007C2A4E"/>
    <w:rsid w:val="007C34D1"/>
    <w:rsid w:val="007C3691"/>
    <w:rsid w:val="007D0556"/>
    <w:rsid w:val="007D1500"/>
    <w:rsid w:val="007D2C52"/>
    <w:rsid w:val="007D312A"/>
    <w:rsid w:val="007D57A5"/>
    <w:rsid w:val="007D6428"/>
    <w:rsid w:val="007D6931"/>
    <w:rsid w:val="007D6B66"/>
    <w:rsid w:val="007D70EB"/>
    <w:rsid w:val="007D7C3A"/>
    <w:rsid w:val="007E184C"/>
    <w:rsid w:val="007E2DC3"/>
    <w:rsid w:val="007E57A0"/>
    <w:rsid w:val="007E5AC5"/>
    <w:rsid w:val="007E7663"/>
    <w:rsid w:val="007F110A"/>
    <w:rsid w:val="007F3FDA"/>
    <w:rsid w:val="007F742F"/>
    <w:rsid w:val="00800CAB"/>
    <w:rsid w:val="00801C22"/>
    <w:rsid w:val="0080535A"/>
    <w:rsid w:val="0080748B"/>
    <w:rsid w:val="00811E3D"/>
    <w:rsid w:val="0081205E"/>
    <w:rsid w:val="008126A7"/>
    <w:rsid w:val="00812CE6"/>
    <w:rsid w:val="00815CFA"/>
    <w:rsid w:val="00815E5F"/>
    <w:rsid w:val="00823487"/>
    <w:rsid w:val="008237D6"/>
    <w:rsid w:val="00823B76"/>
    <w:rsid w:val="008261A9"/>
    <w:rsid w:val="00826527"/>
    <w:rsid w:val="00831532"/>
    <w:rsid w:val="008331B4"/>
    <w:rsid w:val="00833474"/>
    <w:rsid w:val="00836BA5"/>
    <w:rsid w:val="00841654"/>
    <w:rsid w:val="00842DD6"/>
    <w:rsid w:val="00844758"/>
    <w:rsid w:val="00844810"/>
    <w:rsid w:val="008460FC"/>
    <w:rsid w:val="0085089B"/>
    <w:rsid w:val="008514F8"/>
    <w:rsid w:val="00851911"/>
    <w:rsid w:val="00854DD8"/>
    <w:rsid w:val="008570E5"/>
    <w:rsid w:val="00872CFB"/>
    <w:rsid w:val="0087341C"/>
    <w:rsid w:val="008812E2"/>
    <w:rsid w:val="00881656"/>
    <w:rsid w:val="00881AE8"/>
    <w:rsid w:val="00881D92"/>
    <w:rsid w:val="008845AE"/>
    <w:rsid w:val="00885B98"/>
    <w:rsid w:val="00893202"/>
    <w:rsid w:val="00895631"/>
    <w:rsid w:val="008957FA"/>
    <w:rsid w:val="00895E9F"/>
    <w:rsid w:val="00896377"/>
    <w:rsid w:val="008979C5"/>
    <w:rsid w:val="008A0256"/>
    <w:rsid w:val="008A1498"/>
    <w:rsid w:val="008A1ADF"/>
    <w:rsid w:val="008A2D69"/>
    <w:rsid w:val="008A3B72"/>
    <w:rsid w:val="008A49C7"/>
    <w:rsid w:val="008B0025"/>
    <w:rsid w:val="008B122A"/>
    <w:rsid w:val="008B535F"/>
    <w:rsid w:val="008B6AEB"/>
    <w:rsid w:val="008B6D71"/>
    <w:rsid w:val="008C7A82"/>
    <w:rsid w:val="008D0620"/>
    <w:rsid w:val="008D27C6"/>
    <w:rsid w:val="008D2802"/>
    <w:rsid w:val="008E063F"/>
    <w:rsid w:val="008E21E8"/>
    <w:rsid w:val="008E255C"/>
    <w:rsid w:val="008E4FBF"/>
    <w:rsid w:val="008E5595"/>
    <w:rsid w:val="008F0375"/>
    <w:rsid w:val="008F0922"/>
    <w:rsid w:val="008F0F31"/>
    <w:rsid w:val="008F1A54"/>
    <w:rsid w:val="008F4CAE"/>
    <w:rsid w:val="008F5A11"/>
    <w:rsid w:val="008F7AAC"/>
    <w:rsid w:val="00902925"/>
    <w:rsid w:val="00903990"/>
    <w:rsid w:val="00903F96"/>
    <w:rsid w:val="0090438D"/>
    <w:rsid w:val="0090763A"/>
    <w:rsid w:val="00912F7C"/>
    <w:rsid w:val="00914938"/>
    <w:rsid w:val="00916C82"/>
    <w:rsid w:val="00916E90"/>
    <w:rsid w:val="00917F80"/>
    <w:rsid w:val="009242F6"/>
    <w:rsid w:val="00925214"/>
    <w:rsid w:val="00925E35"/>
    <w:rsid w:val="00927310"/>
    <w:rsid w:val="00927F00"/>
    <w:rsid w:val="00930331"/>
    <w:rsid w:val="00934677"/>
    <w:rsid w:val="009348CE"/>
    <w:rsid w:val="00936ACE"/>
    <w:rsid w:val="00940097"/>
    <w:rsid w:val="00943E4F"/>
    <w:rsid w:val="00946A22"/>
    <w:rsid w:val="00946D5E"/>
    <w:rsid w:val="00950218"/>
    <w:rsid w:val="009516E7"/>
    <w:rsid w:val="009518D7"/>
    <w:rsid w:val="0095376F"/>
    <w:rsid w:val="00955072"/>
    <w:rsid w:val="00955958"/>
    <w:rsid w:val="00957FA8"/>
    <w:rsid w:val="00961007"/>
    <w:rsid w:val="0096125D"/>
    <w:rsid w:val="00965058"/>
    <w:rsid w:val="00967E7E"/>
    <w:rsid w:val="00971DA8"/>
    <w:rsid w:val="00976D05"/>
    <w:rsid w:val="00980660"/>
    <w:rsid w:val="00980CBC"/>
    <w:rsid w:val="009815FE"/>
    <w:rsid w:val="00981AC1"/>
    <w:rsid w:val="009824CF"/>
    <w:rsid w:val="00983A8B"/>
    <w:rsid w:val="00984EA8"/>
    <w:rsid w:val="009868D3"/>
    <w:rsid w:val="00990A6A"/>
    <w:rsid w:val="0099346A"/>
    <w:rsid w:val="00994105"/>
    <w:rsid w:val="00995434"/>
    <w:rsid w:val="00996531"/>
    <w:rsid w:val="009A00C6"/>
    <w:rsid w:val="009A0FD5"/>
    <w:rsid w:val="009A1992"/>
    <w:rsid w:val="009A2614"/>
    <w:rsid w:val="009A26A3"/>
    <w:rsid w:val="009A4FDF"/>
    <w:rsid w:val="009B00B8"/>
    <w:rsid w:val="009B0271"/>
    <w:rsid w:val="009B0B21"/>
    <w:rsid w:val="009B0EAC"/>
    <w:rsid w:val="009B3637"/>
    <w:rsid w:val="009B40B6"/>
    <w:rsid w:val="009B6026"/>
    <w:rsid w:val="009B65ED"/>
    <w:rsid w:val="009B66D7"/>
    <w:rsid w:val="009B772D"/>
    <w:rsid w:val="009B7800"/>
    <w:rsid w:val="009C28EB"/>
    <w:rsid w:val="009C563A"/>
    <w:rsid w:val="009C6757"/>
    <w:rsid w:val="009D00BD"/>
    <w:rsid w:val="009D123B"/>
    <w:rsid w:val="009D1418"/>
    <w:rsid w:val="009D25FC"/>
    <w:rsid w:val="009D3333"/>
    <w:rsid w:val="009D3B52"/>
    <w:rsid w:val="009E076C"/>
    <w:rsid w:val="009E1571"/>
    <w:rsid w:val="009E499B"/>
    <w:rsid w:val="009E4F2D"/>
    <w:rsid w:val="009F011A"/>
    <w:rsid w:val="009F0FDD"/>
    <w:rsid w:val="009F243F"/>
    <w:rsid w:val="009F383A"/>
    <w:rsid w:val="009F47D4"/>
    <w:rsid w:val="009F47DA"/>
    <w:rsid w:val="009F755F"/>
    <w:rsid w:val="00A00157"/>
    <w:rsid w:val="00A04A03"/>
    <w:rsid w:val="00A05130"/>
    <w:rsid w:val="00A06C29"/>
    <w:rsid w:val="00A078B1"/>
    <w:rsid w:val="00A07945"/>
    <w:rsid w:val="00A07B1F"/>
    <w:rsid w:val="00A11961"/>
    <w:rsid w:val="00A17B71"/>
    <w:rsid w:val="00A2037C"/>
    <w:rsid w:val="00A20890"/>
    <w:rsid w:val="00A228AF"/>
    <w:rsid w:val="00A2454F"/>
    <w:rsid w:val="00A25035"/>
    <w:rsid w:val="00A256E9"/>
    <w:rsid w:val="00A27BAB"/>
    <w:rsid w:val="00A35429"/>
    <w:rsid w:val="00A35B94"/>
    <w:rsid w:val="00A37364"/>
    <w:rsid w:val="00A404D3"/>
    <w:rsid w:val="00A40F62"/>
    <w:rsid w:val="00A41022"/>
    <w:rsid w:val="00A41D25"/>
    <w:rsid w:val="00A44B09"/>
    <w:rsid w:val="00A4598A"/>
    <w:rsid w:val="00A51A43"/>
    <w:rsid w:val="00A53905"/>
    <w:rsid w:val="00A55DCC"/>
    <w:rsid w:val="00A62734"/>
    <w:rsid w:val="00A6442C"/>
    <w:rsid w:val="00A67946"/>
    <w:rsid w:val="00A70DFB"/>
    <w:rsid w:val="00A72510"/>
    <w:rsid w:val="00A72D76"/>
    <w:rsid w:val="00A72F81"/>
    <w:rsid w:val="00A739D9"/>
    <w:rsid w:val="00A73EFB"/>
    <w:rsid w:val="00A76D28"/>
    <w:rsid w:val="00A84E25"/>
    <w:rsid w:val="00A85A88"/>
    <w:rsid w:val="00A87069"/>
    <w:rsid w:val="00A90AF7"/>
    <w:rsid w:val="00A915B1"/>
    <w:rsid w:val="00A93A86"/>
    <w:rsid w:val="00A946BD"/>
    <w:rsid w:val="00A95C7B"/>
    <w:rsid w:val="00AA0CB8"/>
    <w:rsid w:val="00AA2CE4"/>
    <w:rsid w:val="00AA2E25"/>
    <w:rsid w:val="00AA3A81"/>
    <w:rsid w:val="00AA4658"/>
    <w:rsid w:val="00AA4DC9"/>
    <w:rsid w:val="00AB086A"/>
    <w:rsid w:val="00AB161A"/>
    <w:rsid w:val="00AB3466"/>
    <w:rsid w:val="00AB3E7F"/>
    <w:rsid w:val="00AB4E48"/>
    <w:rsid w:val="00AB56CC"/>
    <w:rsid w:val="00AB7728"/>
    <w:rsid w:val="00AC3076"/>
    <w:rsid w:val="00AC5A7C"/>
    <w:rsid w:val="00AC62C0"/>
    <w:rsid w:val="00AC675E"/>
    <w:rsid w:val="00AD18CB"/>
    <w:rsid w:val="00AD1C4D"/>
    <w:rsid w:val="00AD4D4A"/>
    <w:rsid w:val="00AD54AE"/>
    <w:rsid w:val="00AD6DE7"/>
    <w:rsid w:val="00AE3BBD"/>
    <w:rsid w:val="00AE4E15"/>
    <w:rsid w:val="00AF086D"/>
    <w:rsid w:val="00AF34B8"/>
    <w:rsid w:val="00AF3789"/>
    <w:rsid w:val="00AF421B"/>
    <w:rsid w:val="00AF5148"/>
    <w:rsid w:val="00AF6850"/>
    <w:rsid w:val="00AF75F2"/>
    <w:rsid w:val="00AF7F27"/>
    <w:rsid w:val="00B01F9C"/>
    <w:rsid w:val="00B0394A"/>
    <w:rsid w:val="00B10597"/>
    <w:rsid w:val="00B13224"/>
    <w:rsid w:val="00B209FE"/>
    <w:rsid w:val="00B20D0A"/>
    <w:rsid w:val="00B219C9"/>
    <w:rsid w:val="00B2250F"/>
    <w:rsid w:val="00B22D3E"/>
    <w:rsid w:val="00B2529D"/>
    <w:rsid w:val="00B255EE"/>
    <w:rsid w:val="00B26D00"/>
    <w:rsid w:val="00B27870"/>
    <w:rsid w:val="00B27C69"/>
    <w:rsid w:val="00B31F16"/>
    <w:rsid w:val="00B338FB"/>
    <w:rsid w:val="00B35136"/>
    <w:rsid w:val="00B3799A"/>
    <w:rsid w:val="00B37F7C"/>
    <w:rsid w:val="00B405A4"/>
    <w:rsid w:val="00B40BC7"/>
    <w:rsid w:val="00B44A1A"/>
    <w:rsid w:val="00B46DCA"/>
    <w:rsid w:val="00B47162"/>
    <w:rsid w:val="00B475E8"/>
    <w:rsid w:val="00B477D2"/>
    <w:rsid w:val="00B50D21"/>
    <w:rsid w:val="00B515BA"/>
    <w:rsid w:val="00B53644"/>
    <w:rsid w:val="00B536D2"/>
    <w:rsid w:val="00B53EB7"/>
    <w:rsid w:val="00B5699F"/>
    <w:rsid w:val="00B621CD"/>
    <w:rsid w:val="00B622BF"/>
    <w:rsid w:val="00B6331F"/>
    <w:rsid w:val="00B63685"/>
    <w:rsid w:val="00B64CFF"/>
    <w:rsid w:val="00B654EF"/>
    <w:rsid w:val="00B65D60"/>
    <w:rsid w:val="00B6676B"/>
    <w:rsid w:val="00B66F07"/>
    <w:rsid w:val="00B70158"/>
    <w:rsid w:val="00B70C60"/>
    <w:rsid w:val="00B7331F"/>
    <w:rsid w:val="00B73C3F"/>
    <w:rsid w:val="00B743ED"/>
    <w:rsid w:val="00B7660D"/>
    <w:rsid w:val="00B76969"/>
    <w:rsid w:val="00B83432"/>
    <w:rsid w:val="00B840A5"/>
    <w:rsid w:val="00B8481D"/>
    <w:rsid w:val="00B848C7"/>
    <w:rsid w:val="00B85602"/>
    <w:rsid w:val="00B87E63"/>
    <w:rsid w:val="00B9027B"/>
    <w:rsid w:val="00B91120"/>
    <w:rsid w:val="00B92520"/>
    <w:rsid w:val="00B9303C"/>
    <w:rsid w:val="00B94C77"/>
    <w:rsid w:val="00B9748A"/>
    <w:rsid w:val="00B978A0"/>
    <w:rsid w:val="00BA0EEA"/>
    <w:rsid w:val="00BA16F0"/>
    <w:rsid w:val="00BA23D7"/>
    <w:rsid w:val="00BA344E"/>
    <w:rsid w:val="00BA7F4E"/>
    <w:rsid w:val="00BB10CE"/>
    <w:rsid w:val="00BB1C21"/>
    <w:rsid w:val="00BB2257"/>
    <w:rsid w:val="00BB2B32"/>
    <w:rsid w:val="00BB3265"/>
    <w:rsid w:val="00BB435F"/>
    <w:rsid w:val="00BB64F5"/>
    <w:rsid w:val="00BB6E2D"/>
    <w:rsid w:val="00BB77EA"/>
    <w:rsid w:val="00BB798F"/>
    <w:rsid w:val="00BC161A"/>
    <w:rsid w:val="00BC1B60"/>
    <w:rsid w:val="00BC34C4"/>
    <w:rsid w:val="00BC48A2"/>
    <w:rsid w:val="00BC4E38"/>
    <w:rsid w:val="00BC57CB"/>
    <w:rsid w:val="00BC5C79"/>
    <w:rsid w:val="00BC5F3B"/>
    <w:rsid w:val="00BC6098"/>
    <w:rsid w:val="00BC74C3"/>
    <w:rsid w:val="00BD1055"/>
    <w:rsid w:val="00BD28DF"/>
    <w:rsid w:val="00BD37CC"/>
    <w:rsid w:val="00BD3F15"/>
    <w:rsid w:val="00BD4FD0"/>
    <w:rsid w:val="00BD5800"/>
    <w:rsid w:val="00BE015B"/>
    <w:rsid w:val="00BE0784"/>
    <w:rsid w:val="00BE0F03"/>
    <w:rsid w:val="00BE2568"/>
    <w:rsid w:val="00BE2CA0"/>
    <w:rsid w:val="00BE406D"/>
    <w:rsid w:val="00BE4736"/>
    <w:rsid w:val="00BF0E73"/>
    <w:rsid w:val="00BF1120"/>
    <w:rsid w:val="00BF1282"/>
    <w:rsid w:val="00BF3523"/>
    <w:rsid w:val="00BF5D45"/>
    <w:rsid w:val="00BF69BD"/>
    <w:rsid w:val="00C02342"/>
    <w:rsid w:val="00C038E1"/>
    <w:rsid w:val="00C03F60"/>
    <w:rsid w:val="00C06F19"/>
    <w:rsid w:val="00C10C2F"/>
    <w:rsid w:val="00C115D5"/>
    <w:rsid w:val="00C13231"/>
    <w:rsid w:val="00C139D7"/>
    <w:rsid w:val="00C152BD"/>
    <w:rsid w:val="00C15889"/>
    <w:rsid w:val="00C16B18"/>
    <w:rsid w:val="00C1717E"/>
    <w:rsid w:val="00C20776"/>
    <w:rsid w:val="00C21276"/>
    <w:rsid w:val="00C214D2"/>
    <w:rsid w:val="00C21A42"/>
    <w:rsid w:val="00C222E9"/>
    <w:rsid w:val="00C235DD"/>
    <w:rsid w:val="00C24335"/>
    <w:rsid w:val="00C255B7"/>
    <w:rsid w:val="00C2781B"/>
    <w:rsid w:val="00C3695D"/>
    <w:rsid w:val="00C373C8"/>
    <w:rsid w:val="00C41E14"/>
    <w:rsid w:val="00C422C2"/>
    <w:rsid w:val="00C43574"/>
    <w:rsid w:val="00C43979"/>
    <w:rsid w:val="00C43A19"/>
    <w:rsid w:val="00C508EF"/>
    <w:rsid w:val="00C510B9"/>
    <w:rsid w:val="00C515EA"/>
    <w:rsid w:val="00C5288F"/>
    <w:rsid w:val="00C52F2F"/>
    <w:rsid w:val="00C53360"/>
    <w:rsid w:val="00C5355B"/>
    <w:rsid w:val="00C54565"/>
    <w:rsid w:val="00C54D17"/>
    <w:rsid w:val="00C5687B"/>
    <w:rsid w:val="00C57BA2"/>
    <w:rsid w:val="00C63246"/>
    <w:rsid w:val="00C632AC"/>
    <w:rsid w:val="00C65AD4"/>
    <w:rsid w:val="00C726F2"/>
    <w:rsid w:val="00C737A8"/>
    <w:rsid w:val="00C744D1"/>
    <w:rsid w:val="00C751AA"/>
    <w:rsid w:val="00C820F4"/>
    <w:rsid w:val="00C825EA"/>
    <w:rsid w:val="00C83E41"/>
    <w:rsid w:val="00C84040"/>
    <w:rsid w:val="00C84828"/>
    <w:rsid w:val="00C84CED"/>
    <w:rsid w:val="00C85F16"/>
    <w:rsid w:val="00C86F52"/>
    <w:rsid w:val="00C8722C"/>
    <w:rsid w:val="00C96F90"/>
    <w:rsid w:val="00C9735B"/>
    <w:rsid w:val="00C97D3F"/>
    <w:rsid w:val="00CA0112"/>
    <w:rsid w:val="00CA023E"/>
    <w:rsid w:val="00CA0576"/>
    <w:rsid w:val="00CA253A"/>
    <w:rsid w:val="00CA38D4"/>
    <w:rsid w:val="00CA3F32"/>
    <w:rsid w:val="00CA448E"/>
    <w:rsid w:val="00CA53EA"/>
    <w:rsid w:val="00CA7D60"/>
    <w:rsid w:val="00CA7F42"/>
    <w:rsid w:val="00CB1849"/>
    <w:rsid w:val="00CB65ED"/>
    <w:rsid w:val="00CB7AFB"/>
    <w:rsid w:val="00CC22FC"/>
    <w:rsid w:val="00CC2FB2"/>
    <w:rsid w:val="00CC584D"/>
    <w:rsid w:val="00CC5B43"/>
    <w:rsid w:val="00CC7244"/>
    <w:rsid w:val="00CC76D7"/>
    <w:rsid w:val="00CD269A"/>
    <w:rsid w:val="00CD4E39"/>
    <w:rsid w:val="00CD5D77"/>
    <w:rsid w:val="00CD6DB4"/>
    <w:rsid w:val="00CD72FB"/>
    <w:rsid w:val="00CD73DA"/>
    <w:rsid w:val="00CD7516"/>
    <w:rsid w:val="00CD7C0D"/>
    <w:rsid w:val="00CE0810"/>
    <w:rsid w:val="00CE0AA1"/>
    <w:rsid w:val="00CE1AEF"/>
    <w:rsid w:val="00CE291A"/>
    <w:rsid w:val="00CE4797"/>
    <w:rsid w:val="00CF090B"/>
    <w:rsid w:val="00CF3735"/>
    <w:rsid w:val="00CF3B30"/>
    <w:rsid w:val="00CF6C71"/>
    <w:rsid w:val="00D02521"/>
    <w:rsid w:val="00D04DC4"/>
    <w:rsid w:val="00D053DA"/>
    <w:rsid w:val="00D06910"/>
    <w:rsid w:val="00D071AE"/>
    <w:rsid w:val="00D10771"/>
    <w:rsid w:val="00D11465"/>
    <w:rsid w:val="00D119AB"/>
    <w:rsid w:val="00D14763"/>
    <w:rsid w:val="00D147FD"/>
    <w:rsid w:val="00D15025"/>
    <w:rsid w:val="00D154A3"/>
    <w:rsid w:val="00D1575D"/>
    <w:rsid w:val="00D226D4"/>
    <w:rsid w:val="00D2465E"/>
    <w:rsid w:val="00D26D6D"/>
    <w:rsid w:val="00D272D5"/>
    <w:rsid w:val="00D37889"/>
    <w:rsid w:val="00D429DB"/>
    <w:rsid w:val="00D43081"/>
    <w:rsid w:val="00D44E3C"/>
    <w:rsid w:val="00D4588E"/>
    <w:rsid w:val="00D504DA"/>
    <w:rsid w:val="00D5219C"/>
    <w:rsid w:val="00D52801"/>
    <w:rsid w:val="00D5339C"/>
    <w:rsid w:val="00D54D34"/>
    <w:rsid w:val="00D550FC"/>
    <w:rsid w:val="00D552E1"/>
    <w:rsid w:val="00D55B7F"/>
    <w:rsid w:val="00D605DA"/>
    <w:rsid w:val="00D60A5F"/>
    <w:rsid w:val="00D61B06"/>
    <w:rsid w:val="00D62BB8"/>
    <w:rsid w:val="00D642E7"/>
    <w:rsid w:val="00D676BA"/>
    <w:rsid w:val="00D70443"/>
    <w:rsid w:val="00D71855"/>
    <w:rsid w:val="00D71F7A"/>
    <w:rsid w:val="00D7529E"/>
    <w:rsid w:val="00D803CC"/>
    <w:rsid w:val="00D80C18"/>
    <w:rsid w:val="00D82E7F"/>
    <w:rsid w:val="00D83829"/>
    <w:rsid w:val="00D83844"/>
    <w:rsid w:val="00D91DA1"/>
    <w:rsid w:val="00D926CD"/>
    <w:rsid w:val="00DA0E61"/>
    <w:rsid w:val="00DA164F"/>
    <w:rsid w:val="00DA189F"/>
    <w:rsid w:val="00DA2684"/>
    <w:rsid w:val="00DA448A"/>
    <w:rsid w:val="00DA6681"/>
    <w:rsid w:val="00DA70EC"/>
    <w:rsid w:val="00DB0F10"/>
    <w:rsid w:val="00DB1E01"/>
    <w:rsid w:val="00DB3F33"/>
    <w:rsid w:val="00DB66C3"/>
    <w:rsid w:val="00DB7A95"/>
    <w:rsid w:val="00DB7A98"/>
    <w:rsid w:val="00DC42E0"/>
    <w:rsid w:val="00DC61F8"/>
    <w:rsid w:val="00DC6227"/>
    <w:rsid w:val="00DD10ED"/>
    <w:rsid w:val="00DD1435"/>
    <w:rsid w:val="00DD18B6"/>
    <w:rsid w:val="00DD2BC2"/>
    <w:rsid w:val="00DD4AB2"/>
    <w:rsid w:val="00DD5002"/>
    <w:rsid w:val="00DD66A7"/>
    <w:rsid w:val="00DD6929"/>
    <w:rsid w:val="00DD7DB4"/>
    <w:rsid w:val="00DE2581"/>
    <w:rsid w:val="00DE3316"/>
    <w:rsid w:val="00DE3674"/>
    <w:rsid w:val="00DE45A3"/>
    <w:rsid w:val="00DE703B"/>
    <w:rsid w:val="00DE7683"/>
    <w:rsid w:val="00DF0D82"/>
    <w:rsid w:val="00DF0E28"/>
    <w:rsid w:val="00DF794F"/>
    <w:rsid w:val="00E004D3"/>
    <w:rsid w:val="00E00EBD"/>
    <w:rsid w:val="00E015FF"/>
    <w:rsid w:val="00E03ACF"/>
    <w:rsid w:val="00E0558A"/>
    <w:rsid w:val="00E06A57"/>
    <w:rsid w:val="00E0714A"/>
    <w:rsid w:val="00E10514"/>
    <w:rsid w:val="00E10D1F"/>
    <w:rsid w:val="00E122E0"/>
    <w:rsid w:val="00E124ED"/>
    <w:rsid w:val="00E151CC"/>
    <w:rsid w:val="00E15F19"/>
    <w:rsid w:val="00E166DE"/>
    <w:rsid w:val="00E176FB"/>
    <w:rsid w:val="00E203ED"/>
    <w:rsid w:val="00E213C6"/>
    <w:rsid w:val="00E21D7C"/>
    <w:rsid w:val="00E22DBB"/>
    <w:rsid w:val="00E2405C"/>
    <w:rsid w:val="00E25047"/>
    <w:rsid w:val="00E251C1"/>
    <w:rsid w:val="00E253A1"/>
    <w:rsid w:val="00E31379"/>
    <w:rsid w:val="00E318C1"/>
    <w:rsid w:val="00E32A23"/>
    <w:rsid w:val="00E33741"/>
    <w:rsid w:val="00E4155A"/>
    <w:rsid w:val="00E431FB"/>
    <w:rsid w:val="00E4440E"/>
    <w:rsid w:val="00E453F6"/>
    <w:rsid w:val="00E45C6F"/>
    <w:rsid w:val="00E45D32"/>
    <w:rsid w:val="00E46DF0"/>
    <w:rsid w:val="00E479BB"/>
    <w:rsid w:val="00E47E31"/>
    <w:rsid w:val="00E51746"/>
    <w:rsid w:val="00E53934"/>
    <w:rsid w:val="00E542FF"/>
    <w:rsid w:val="00E54440"/>
    <w:rsid w:val="00E57E2A"/>
    <w:rsid w:val="00E57ECB"/>
    <w:rsid w:val="00E60C28"/>
    <w:rsid w:val="00E6178D"/>
    <w:rsid w:val="00E63800"/>
    <w:rsid w:val="00E65ACD"/>
    <w:rsid w:val="00E7198B"/>
    <w:rsid w:val="00E767B3"/>
    <w:rsid w:val="00E82F9D"/>
    <w:rsid w:val="00E83478"/>
    <w:rsid w:val="00E840EA"/>
    <w:rsid w:val="00E85881"/>
    <w:rsid w:val="00E91396"/>
    <w:rsid w:val="00E9176F"/>
    <w:rsid w:val="00E91839"/>
    <w:rsid w:val="00E932FC"/>
    <w:rsid w:val="00E9330A"/>
    <w:rsid w:val="00E93386"/>
    <w:rsid w:val="00E94543"/>
    <w:rsid w:val="00E957D1"/>
    <w:rsid w:val="00E95EB9"/>
    <w:rsid w:val="00EA10E6"/>
    <w:rsid w:val="00EA3471"/>
    <w:rsid w:val="00EA6E7D"/>
    <w:rsid w:val="00EA7E72"/>
    <w:rsid w:val="00EB05CE"/>
    <w:rsid w:val="00EB2872"/>
    <w:rsid w:val="00EB3013"/>
    <w:rsid w:val="00EB3839"/>
    <w:rsid w:val="00EB4E52"/>
    <w:rsid w:val="00EB600D"/>
    <w:rsid w:val="00EB6D23"/>
    <w:rsid w:val="00EC110C"/>
    <w:rsid w:val="00EC1AD9"/>
    <w:rsid w:val="00EC224A"/>
    <w:rsid w:val="00EC2994"/>
    <w:rsid w:val="00EC29F2"/>
    <w:rsid w:val="00EC3ABD"/>
    <w:rsid w:val="00EC5936"/>
    <w:rsid w:val="00EC678B"/>
    <w:rsid w:val="00EC6BDB"/>
    <w:rsid w:val="00EC7844"/>
    <w:rsid w:val="00EC7CA3"/>
    <w:rsid w:val="00ED023F"/>
    <w:rsid w:val="00ED22B6"/>
    <w:rsid w:val="00ED33E3"/>
    <w:rsid w:val="00ED4BBD"/>
    <w:rsid w:val="00ED7487"/>
    <w:rsid w:val="00EE5343"/>
    <w:rsid w:val="00EE75EF"/>
    <w:rsid w:val="00EE7A8D"/>
    <w:rsid w:val="00EF005F"/>
    <w:rsid w:val="00EF065B"/>
    <w:rsid w:val="00EF06BE"/>
    <w:rsid w:val="00EF1045"/>
    <w:rsid w:val="00EF1919"/>
    <w:rsid w:val="00EF2DF5"/>
    <w:rsid w:val="00EF3A99"/>
    <w:rsid w:val="00EF50C0"/>
    <w:rsid w:val="00F005EB"/>
    <w:rsid w:val="00F00684"/>
    <w:rsid w:val="00F0075F"/>
    <w:rsid w:val="00F03640"/>
    <w:rsid w:val="00F04FE6"/>
    <w:rsid w:val="00F06860"/>
    <w:rsid w:val="00F07229"/>
    <w:rsid w:val="00F11237"/>
    <w:rsid w:val="00F11CAA"/>
    <w:rsid w:val="00F1256D"/>
    <w:rsid w:val="00F12E97"/>
    <w:rsid w:val="00F14758"/>
    <w:rsid w:val="00F216CB"/>
    <w:rsid w:val="00F22FAF"/>
    <w:rsid w:val="00F25088"/>
    <w:rsid w:val="00F26026"/>
    <w:rsid w:val="00F26781"/>
    <w:rsid w:val="00F273E0"/>
    <w:rsid w:val="00F30AA3"/>
    <w:rsid w:val="00F325A5"/>
    <w:rsid w:val="00F326C9"/>
    <w:rsid w:val="00F345E5"/>
    <w:rsid w:val="00F3511B"/>
    <w:rsid w:val="00F36F32"/>
    <w:rsid w:val="00F374C3"/>
    <w:rsid w:val="00F40D00"/>
    <w:rsid w:val="00F44C05"/>
    <w:rsid w:val="00F466C9"/>
    <w:rsid w:val="00F469A9"/>
    <w:rsid w:val="00F50941"/>
    <w:rsid w:val="00F53233"/>
    <w:rsid w:val="00F53F8A"/>
    <w:rsid w:val="00F55B23"/>
    <w:rsid w:val="00F55B2E"/>
    <w:rsid w:val="00F60F2A"/>
    <w:rsid w:val="00F629A1"/>
    <w:rsid w:val="00F63EF6"/>
    <w:rsid w:val="00F67427"/>
    <w:rsid w:val="00F70FAB"/>
    <w:rsid w:val="00F734BC"/>
    <w:rsid w:val="00F73961"/>
    <w:rsid w:val="00F74189"/>
    <w:rsid w:val="00F74246"/>
    <w:rsid w:val="00F74409"/>
    <w:rsid w:val="00F76F78"/>
    <w:rsid w:val="00F814C4"/>
    <w:rsid w:val="00F85228"/>
    <w:rsid w:val="00F852E5"/>
    <w:rsid w:val="00F86696"/>
    <w:rsid w:val="00F86E23"/>
    <w:rsid w:val="00F90F1E"/>
    <w:rsid w:val="00F91213"/>
    <w:rsid w:val="00F918F1"/>
    <w:rsid w:val="00F92169"/>
    <w:rsid w:val="00F940F4"/>
    <w:rsid w:val="00F978EB"/>
    <w:rsid w:val="00FA1445"/>
    <w:rsid w:val="00FA19FD"/>
    <w:rsid w:val="00FA23BB"/>
    <w:rsid w:val="00FA388A"/>
    <w:rsid w:val="00FA39B3"/>
    <w:rsid w:val="00FA6525"/>
    <w:rsid w:val="00FA66E1"/>
    <w:rsid w:val="00FA6E67"/>
    <w:rsid w:val="00FB023F"/>
    <w:rsid w:val="00FB0A22"/>
    <w:rsid w:val="00FB162C"/>
    <w:rsid w:val="00FB402F"/>
    <w:rsid w:val="00FB40FF"/>
    <w:rsid w:val="00FB53EA"/>
    <w:rsid w:val="00FB69CB"/>
    <w:rsid w:val="00FB6FFD"/>
    <w:rsid w:val="00FB7437"/>
    <w:rsid w:val="00FC0318"/>
    <w:rsid w:val="00FC091B"/>
    <w:rsid w:val="00FC1433"/>
    <w:rsid w:val="00FC24B7"/>
    <w:rsid w:val="00FC3639"/>
    <w:rsid w:val="00FC3EC9"/>
    <w:rsid w:val="00FC3EE1"/>
    <w:rsid w:val="00FD2778"/>
    <w:rsid w:val="00FD4AAC"/>
    <w:rsid w:val="00FD58E1"/>
    <w:rsid w:val="00FD75CB"/>
    <w:rsid w:val="00FE03F7"/>
    <w:rsid w:val="00FE115F"/>
    <w:rsid w:val="00FE18EB"/>
    <w:rsid w:val="00FE22DD"/>
    <w:rsid w:val="00FE3002"/>
    <w:rsid w:val="00FE3D5D"/>
    <w:rsid w:val="00FE4AD6"/>
    <w:rsid w:val="00FE4E46"/>
    <w:rsid w:val="00FE6F89"/>
    <w:rsid w:val="00FE79B1"/>
    <w:rsid w:val="00FF3DD6"/>
    <w:rsid w:val="00FF4365"/>
    <w:rsid w:val="00FF4382"/>
    <w:rsid w:val="00FF6FCD"/>
    <w:rsid w:val="00FF78AE"/>
    <w:rsid w:val="00FF7F34"/>
    <w:rsid w:val="0143238A"/>
    <w:rsid w:val="05DD49EA"/>
    <w:rsid w:val="17D0DB05"/>
    <w:rsid w:val="1B47A564"/>
    <w:rsid w:val="2261FF21"/>
    <w:rsid w:val="249635B0"/>
    <w:rsid w:val="26320611"/>
    <w:rsid w:val="2C32B7BB"/>
    <w:rsid w:val="2C9591CC"/>
    <w:rsid w:val="2CD5B540"/>
    <w:rsid w:val="31B623D2"/>
    <w:rsid w:val="37CCCB18"/>
    <w:rsid w:val="4FF5EE4D"/>
    <w:rsid w:val="51C7D7AB"/>
    <w:rsid w:val="51F44449"/>
    <w:rsid w:val="5EDB6CB6"/>
    <w:rsid w:val="65CD44C8"/>
    <w:rsid w:val="6755EE31"/>
    <w:rsid w:val="6883F806"/>
    <w:rsid w:val="797D83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49B8"/>
  <w15:docId w15:val="{3C0EBA47-7116-4D9F-98F1-E793A131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aliases w:val="IKI"/>
    <w:basedOn w:val="DefaultParagraphFont"/>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basedOn w:val="Normal"/>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091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C091B"/>
  </w:style>
  <w:style w:type="character" w:customStyle="1" w:styleId="eop">
    <w:name w:val="eop"/>
    <w:basedOn w:val="DefaultParagraphFont"/>
    <w:rsid w:val="00FC091B"/>
  </w:style>
  <w:style w:type="paragraph" w:styleId="FootnoteText">
    <w:name w:val="footnote text"/>
    <w:basedOn w:val="Normal"/>
    <w:link w:val="FootnoteTextChar"/>
    <w:uiPriority w:val="99"/>
    <w:semiHidden/>
    <w:unhideWhenUsed/>
    <w:rsid w:val="00083B1F"/>
    <w:pPr>
      <w:spacing w:after="0"/>
    </w:pPr>
    <w:rPr>
      <w:sz w:val="20"/>
      <w:szCs w:val="20"/>
    </w:rPr>
  </w:style>
  <w:style w:type="character" w:customStyle="1" w:styleId="FootnoteTextChar">
    <w:name w:val="Footnote Text Char"/>
    <w:basedOn w:val="DefaultParagraphFont"/>
    <w:link w:val="FootnoteText"/>
    <w:uiPriority w:val="99"/>
    <w:semiHidden/>
    <w:rsid w:val="00083B1F"/>
    <w:rPr>
      <w:rFonts w:ascii="Arial" w:hAnsi="Arial"/>
      <w:sz w:val="20"/>
      <w:szCs w:val="20"/>
      <w:lang w:eastAsia="en-US"/>
    </w:rPr>
  </w:style>
  <w:style w:type="character" w:styleId="FootnoteReference">
    <w:name w:val="footnote reference"/>
    <w:basedOn w:val="DefaultParagraphFont"/>
    <w:uiPriority w:val="99"/>
    <w:semiHidden/>
    <w:unhideWhenUsed/>
    <w:rsid w:val="00083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864">
      <w:bodyDiv w:val="1"/>
      <w:marLeft w:val="0"/>
      <w:marRight w:val="0"/>
      <w:marTop w:val="0"/>
      <w:marBottom w:val="0"/>
      <w:divBdr>
        <w:top w:val="none" w:sz="0" w:space="0" w:color="auto"/>
        <w:left w:val="none" w:sz="0" w:space="0" w:color="auto"/>
        <w:bottom w:val="none" w:sz="0" w:space="0" w:color="auto"/>
        <w:right w:val="none" w:sz="0" w:space="0" w:color="auto"/>
      </w:divBdr>
      <w:divsChild>
        <w:div w:id="2007245897">
          <w:marLeft w:val="0"/>
          <w:marRight w:val="0"/>
          <w:marTop w:val="0"/>
          <w:marBottom w:val="0"/>
          <w:divBdr>
            <w:top w:val="none" w:sz="0" w:space="0" w:color="auto"/>
            <w:left w:val="none" w:sz="0" w:space="0" w:color="auto"/>
            <w:bottom w:val="none" w:sz="0" w:space="0" w:color="auto"/>
            <w:right w:val="none" w:sz="0" w:space="0" w:color="auto"/>
          </w:divBdr>
        </w:div>
        <w:div w:id="250048082">
          <w:marLeft w:val="0"/>
          <w:marRight w:val="0"/>
          <w:marTop w:val="0"/>
          <w:marBottom w:val="0"/>
          <w:divBdr>
            <w:top w:val="none" w:sz="0" w:space="0" w:color="auto"/>
            <w:left w:val="none" w:sz="0" w:space="0" w:color="auto"/>
            <w:bottom w:val="none" w:sz="0" w:space="0" w:color="auto"/>
            <w:right w:val="none" w:sz="0" w:space="0" w:color="auto"/>
          </w:divBdr>
        </w:div>
        <w:div w:id="788548035">
          <w:marLeft w:val="0"/>
          <w:marRight w:val="0"/>
          <w:marTop w:val="0"/>
          <w:marBottom w:val="0"/>
          <w:divBdr>
            <w:top w:val="none" w:sz="0" w:space="0" w:color="auto"/>
            <w:left w:val="none" w:sz="0" w:space="0" w:color="auto"/>
            <w:bottom w:val="none" w:sz="0" w:space="0" w:color="auto"/>
            <w:right w:val="none" w:sz="0" w:space="0" w:color="auto"/>
          </w:divBdr>
        </w:div>
        <w:div w:id="609705767">
          <w:marLeft w:val="0"/>
          <w:marRight w:val="0"/>
          <w:marTop w:val="0"/>
          <w:marBottom w:val="0"/>
          <w:divBdr>
            <w:top w:val="none" w:sz="0" w:space="0" w:color="auto"/>
            <w:left w:val="none" w:sz="0" w:space="0" w:color="auto"/>
            <w:bottom w:val="none" w:sz="0" w:space="0" w:color="auto"/>
            <w:right w:val="none" w:sz="0" w:space="0" w:color="auto"/>
          </w:divBdr>
        </w:div>
      </w:divsChild>
    </w:div>
    <w:div w:id="277834365">
      <w:bodyDiv w:val="1"/>
      <w:marLeft w:val="0"/>
      <w:marRight w:val="0"/>
      <w:marTop w:val="0"/>
      <w:marBottom w:val="0"/>
      <w:divBdr>
        <w:top w:val="none" w:sz="0" w:space="0" w:color="auto"/>
        <w:left w:val="none" w:sz="0" w:space="0" w:color="auto"/>
        <w:bottom w:val="none" w:sz="0" w:space="0" w:color="auto"/>
        <w:right w:val="none" w:sz="0" w:space="0" w:color="auto"/>
      </w:divBdr>
      <w:divsChild>
        <w:div w:id="500241406">
          <w:marLeft w:val="0"/>
          <w:marRight w:val="0"/>
          <w:marTop w:val="0"/>
          <w:marBottom w:val="0"/>
          <w:divBdr>
            <w:top w:val="none" w:sz="0" w:space="0" w:color="auto"/>
            <w:left w:val="none" w:sz="0" w:space="0" w:color="auto"/>
            <w:bottom w:val="none" w:sz="0" w:space="0" w:color="auto"/>
            <w:right w:val="none" w:sz="0" w:space="0" w:color="auto"/>
          </w:divBdr>
        </w:div>
        <w:div w:id="11541482">
          <w:marLeft w:val="0"/>
          <w:marRight w:val="0"/>
          <w:marTop w:val="0"/>
          <w:marBottom w:val="0"/>
          <w:divBdr>
            <w:top w:val="none" w:sz="0" w:space="0" w:color="auto"/>
            <w:left w:val="none" w:sz="0" w:space="0" w:color="auto"/>
            <w:bottom w:val="none" w:sz="0" w:space="0" w:color="auto"/>
            <w:right w:val="none" w:sz="0" w:space="0" w:color="auto"/>
          </w:divBdr>
        </w:div>
        <w:div w:id="1363702124">
          <w:marLeft w:val="0"/>
          <w:marRight w:val="0"/>
          <w:marTop w:val="0"/>
          <w:marBottom w:val="0"/>
          <w:divBdr>
            <w:top w:val="none" w:sz="0" w:space="0" w:color="auto"/>
            <w:left w:val="none" w:sz="0" w:space="0" w:color="auto"/>
            <w:bottom w:val="none" w:sz="0" w:space="0" w:color="auto"/>
            <w:right w:val="none" w:sz="0" w:space="0" w:color="auto"/>
          </w:divBdr>
        </w:div>
        <w:div w:id="510410213">
          <w:marLeft w:val="0"/>
          <w:marRight w:val="0"/>
          <w:marTop w:val="0"/>
          <w:marBottom w:val="0"/>
          <w:divBdr>
            <w:top w:val="none" w:sz="0" w:space="0" w:color="auto"/>
            <w:left w:val="none" w:sz="0" w:space="0" w:color="auto"/>
            <w:bottom w:val="none" w:sz="0" w:space="0" w:color="auto"/>
            <w:right w:val="none" w:sz="0" w:space="0" w:color="auto"/>
          </w:divBdr>
        </w:div>
      </w:divsChild>
    </w:div>
    <w:div w:id="384573959">
      <w:bodyDiv w:val="1"/>
      <w:marLeft w:val="0"/>
      <w:marRight w:val="0"/>
      <w:marTop w:val="0"/>
      <w:marBottom w:val="0"/>
      <w:divBdr>
        <w:top w:val="none" w:sz="0" w:space="0" w:color="auto"/>
        <w:left w:val="none" w:sz="0" w:space="0" w:color="auto"/>
        <w:bottom w:val="none" w:sz="0" w:space="0" w:color="auto"/>
        <w:right w:val="none" w:sz="0" w:space="0" w:color="auto"/>
      </w:divBdr>
      <w:divsChild>
        <w:div w:id="670330165">
          <w:marLeft w:val="0"/>
          <w:marRight w:val="0"/>
          <w:marTop w:val="0"/>
          <w:marBottom w:val="0"/>
          <w:divBdr>
            <w:top w:val="none" w:sz="0" w:space="0" w:color="auto"/>
            <w:left w:val="none" w:sz="0" w:space="0" w:color="auto"/>
            <w:bottom w:val="none" w:sz="0" w:space="0" w:color="auto"/>
            <w:right w:val="none" w:sz="0" w:space="0" w:color="auto"/>
          </w:divBdr>
        </w:div>
        <w:div w:id="633410364">
          <w:marLeft w:val="0"/>
          <w:marRight w:val="0"/>
          <w:marTop w:val="0"/>
          <w:marBottom w:val="0"/>
          <w:divBdr>
            <w:top w:val="none" w:sz="0" w:space="0" w:color="auto"/>
            <w:left w:val="none" w:sz="0" w:space="0" w:color="auto"/>
            <w:bottom w:val="none" w:sz="0" w:space="0" w:color="auto"/>
            <w:right w:val="none" w:sz="0" w:space="0" w:color="auto"/>
          </w:divBdr>
        </w:div>
        <w:div w:id="1574469270">
          <w:marLeft w:val="0"/>
          <w:marRight w:val="0"/>
          <w:marTop w:val="0"/>
          <w:marBottom w:val="0"/>
          <w:divBdr>
            <w:top w:val="none" w:sz="0" w:space="0" w:color="auto"/>
            <w:left w:val="none" w:sz="0" w:space="0" w:color="auto"/>
            <w:bottom w:val="none" w:sz="0" w:space="0" w:color="auto"/>
            <w:right w:val="none" w:sz="0" w:space="0" w:color="auto"/>
          </w:divBdr>
        </w:div>
        <w:div w:id="871040391">
          <w:marLeft w:val="0"/>
          <w:marRight w:val="0"/>
          <w:marTop w:val="0"/>
          <w:marBottom w:val="0"/>
          <w:divBdr>
            <w:top w:val="none" w:sz="0" w:space="0" w:color="auto"/>
            <w:left w:val="none" w:sz="0" w:space="0" w:color="auto"/>
            <w:bottom w:val="none" w:sz="0" w:space="0" w:color="auto"/>
            <w:right w:val="none" w:sz="0" w:space="0" w:color="auto"/>
          </w:divBdr>
        </w:div>
      </w:divsChild>
    </w:div>
    <w:div w:id="829056912">
      <w:bodyDiv w:val="1"/>
      <w:marLeft w:val="0"/>
      <w:marRight w:val="0"/>
      <w:marTop w:val="0"/>
      <w:marBottom w:val="0"/>
      <w:divBdr>
        <w:top w:val="none" w:sz="0" w:space="0" w:color="auto"/>
        <w:left w:val="none" w:sz="0" w:space="0" w:color="auto"/>
        <w:bottom w:val="none" w:sz="0" w:space="0" w:color="auto"/>
        <w:right w:val="none" w:sz="0" w:space="0" w:color="auto"/>
      </w:divBdr>
      <w:divsChild>
        <w:div w:id="757756201">
          <w:marLeft w:val="0"/>
          <w:marRight w:val="0"/>
          <w:marTop w:val="0"/>
          <w:marBottom w:val="0"/>
          <w:divBdr>
            <w:top w:val="none" w:sz="0" w:space="0" w:color="auto"/>
            <w:left w:val="none" w:sz="0" w:space="0" w:color="auto"/>
            <w:bottom w:val="none" w:sz="0" w:space="0" w:color="auto"/>
            <w:right w:val="none" w:sz="0" w:space="0" w:color="auto"/>
          </w:divBdr>
        </w:div>
        <w:div w:id="1710378187">
          <w:marLeft w:val="0"/>
          <w:marRight w:val="0"/>
          <w:marTop w:val="0"/>
          <w:marBottom w:val="0"/>
          <w:divBdr>
            <w:top w:val="none" w:sz="0" w:space="0" w:color="auto"/>
            <w:left w:val="none" w:sz="0" w:space="0" w:color="auto"/>
            <w:bottom w:val="none" w:sz="0" w:space="0" w:color="auto"/>
            <w:right w:val="none" w:sz="0" w:space="0" w:color="auto"/>
          </w:divBdr>
        </w:div>
      </w:divsChild>
    </w:div>
    <w:div w:id="1400864554">
      <w:bodyDiv w:val="1"/>
      <w:marLeft w:val="0"/>
      <w:marRight w:val="0"/>
      <w:marTop w:val="0"/>
      <w:marBottom w:val="0"/>
      <w:divBdr>
        <w:top w:val="none" w:sz="0" w:space="0" w:color="auto"/>
        <w:left w:val="none" w:sz="0" w:space="0" w:color="auto"/>
        <w:bottom w:val="none" w:sz="0" w:space="0" w:color="auto"/>
        <w:right w:val="none" w:sz="0" w:space="0" w:color="auto"/>
      </w:divBdr>
      <w:divsChild>
        <w:div w:id="956328475">
          <w:marLeft w:val="0"/>
          <w:marRight w:val="0"/>
          <w:marTop w:val="0"/>
          <w:marBottom w:val="0"/>
          <w:divBdr>
            <w:top w:val="none" w:sz="0" w:space="0" w:color="auto"/>
            <w:left w:val="none" w:sz="0" w:space="0" w:color="auto"/>
            <w:bottom w:val="none" w:sz="0" w:space="0" w:color="auto"/>
            <w:right w:val="none" w:sz="0" w:space="0" w:color="auto"/>
          </w:divBdr>
          <w:divsChild>
            <w:div w:id="1242063195">
              <w:marLeft w:val="0"/>
              <w:marRight w:val="0"/>
              <w:marTop w:val="0"/>
              <w:marBottom w:val="0"/>
              <w:divBdr>
                <w:top w:val="none" w:sz="0" w:space="0" w:color="auto"/>
                <w:left w:val="none" w:sz="0" w:space="0" w:color="auto"/>
                <w:bottom w:val="none" w:sz="0" w:space="0" w:color="auto"/>
                <w:right w:val="none" w:sz="0" w:space="0" w:color="auto"/>
              </w:divBdr>
            </w:div>
            <w:div w:id="1021317976">
              <w:marLeft w:val="0"/>
              <w:marRight w:val="0"/>
              <w:marTop w:val="0"/>
              <w:marBottom w:val="0"/>
              <w:divBdr>
                <w:top w:val="none" w:sz="0" w:space="0" w:color="auto"/>
                <w:left w:val="none" w:sz="0" w:space="0" w:color="auto"/>
                <w:bottom w:val="none" w:sz="0" w:space="0" w:color="auto"/>
                <w:right w:val="none" w:sz="0" w:space="0" w:color="auto"/>
              </w:divBdr>
            </w:div>
            <w:div w:id="289165669">
              <w:marLeft w:val="0"/>
              <w:marRight w:val="0"/>
              <w:marTop w:val="0"/>
              <w:marBottom w:val="0"/>
              <w:divBdr>
                <w:top w:val="none" w:sz="0" w:space="0" w:color="auto"/>
                <w:left w:val="none" w:sz="0" w:space="0" w:color="auto"/>
                <w:bottom w:val="none" w:sz="0" w:space="0" w:color="auto"/>
                <w:right w:val="none" w:sz="0" w:space="0" w:color="auto"/>
              </w:divBdr>
            </w:div>
          </w:divsChild>
        </w:div>
        <w:div w:id="642198803">
          <w:marLeft w:val="0"/>
          <w:marRight w:val="0"/>
          <w:marTop w:val="0"/>
          <w:marBottom w:val="0"/>
          <w:divBdr>
            <w:top w:val="none" w:sz="0" w:space="0" w:color="auto"/>
            <w:left w:val="none" w:sz="0" w:space="0" w:color="auto"/>
            <w:bottom w:val="none" w:sz="0" w:space="0" w:color="auto"/>
            <w:right w:val="none" w:sz="0" w:space="0" w:color="auto"/>
          </w:divBdr>
        </w:div>
      </w:divsChild>
    </w:div>
    <w:div w:id="1582325225">
      <w:bodyDiv w:val="1"/>
      <w:marLeft w:val="0"/>
      <w:marRight w:val="0"/>
      <w:marTop w:val="0"/>
      <w:marBottom w:val="0"/>
      <w:divBdr>
        <w:top w:val="none" w:sz="0" w:space="0" w:color="auto"/>
        <w:left w:val="none" w:sz="0" w:space="0" w:color="auto"/>
        <w:bottom w:val="none" w:sz="0" w:space="0" w:color="auto"/>
        <w:right w:val="none" w:sz="0" w:space="0" w:color="auto"/>
      </w:divBdr>
      <w:divsChild>
        <w:div w:id="1488865333">
          <w:marLeft w:val="1080"/>
          <w:marRight w:val="0"/>
          <w:marTop w:val="0"/>
          <w:marBottom w:val="0"/>
          <w:divBdr>
            <w:top w:val="none" w:sz="0" w:space="0" w:color="auto"/>
            <w:left w:val="none" w:sz="0" w:space="0" w:color="auto"/>
            <w:bottom w:val="none" w:sz="0" w:space="0" w:color="auto"/>
            <w:right w:val="none" w:sz="0" w:space="0" w:color="auto"/>
          </w:divBdr>
        </w:div>
        <w:div w:id="1538199033">
          <w:marLeft w:val="1080"/>
          <w:marRight w:val="0"/>
          <w:marTop w:val="0"/>
          <w:marBottom w:val="0"/>
          <w:divBdr>
            <w:top w:val="none" w:sz="0" w:space="0" w:color="auto"/>
            <w:left w:val="none" w:sz="0" w:space="0" w:color="auto"/>
            <w:bottom w:val="none" w:sz="0" w:space="0" w:color="auto"/>
            <w:right w:val="none" w:sz="0" w:space="0" w:color="auto"/>
          </w:divBdr>
        </w:div>
        <w:div w:id="179840353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6320\Downloads\41-14-tor-vertraege-unter-eu-schwellenwert-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7543E5F6D354C87CCDF210E85B4EE" ma:contentTypeVersion="13" ma:contentTypeDescription="Create a new document." ma:contentTypeScope="" ma:versionID="7ac6d612f3190c82d769ccea5bbee9fc">
  <xsd:schema xmlns:xsd="http://www.w3.org/2001/XMLSchema" xmlns:xs="http://www.w3.org/2001/XMLSchema" xmlns:p="http://schemas.microsoft.com/office/2006/metadata/properties" xmlns:ns2="cdb6b511-4193-4e79-bcb6-945512a660ed" xmlns:ns3="bba2ec2f-244a-431a-bb7e-e1168d816de2" targetNamespace="http://schemas.microsoft.com/office/2006/metadata/properties" ma:root="true" ma:fieldsID="e2ac94a46609905cfc155f90b9d1b9f6" ns2:_="" ns3:_="">
    <xsd:import namespace="cdb6b511-4193-4e79-bcb6-945512a660ed"/>
    <xsd:import namespace="bba2ec2f-244a-431a-bb7e-e1168d816d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b511-4193-4e79-bcb6-945512a6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2ec2f-244a-431a-bb7e-e1168d816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823-3989-499E-BD65-A06DF4CB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b511-4193-4e79-bcb6-945512a660ed"/>
    <ds:schemaRef ds:uri="bba2ec2f-244a-431a-bb7e-e1168d816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482DC-BA82-4542-A42D-697C63EEB3F2}">
  <ds:schemaRefs>
    <ds:schemaRef ds:uri="http://schemas.microsoft.com/sharepoint/v3/contenttype/forms"/>
  </ds:schemaRefs>
</ds:datastoreItem>
</file>

<file path=customXml/itemProps3.xml><?xml version="1.0" encoding="utf-8"?>
<ds:datastoreItem xmlns:ds="http://schemas.openxmlformats.org/officeDocument/2006/customXml" ds:itemID="{0EC986FD-A7F1-44FA-AC1F-5A93D4D32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9B01D-0D44-4C37-A2B5-CEF9466E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Template>
  <TotalTime>2</TotalTime>
  <Pages>12</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Form 41-14-1-en, Leistungsbeschreibung (ToR) für die Beschaffung von Dienstleistungen unterhalb des EU Schwellenwertes, englisch, Stand November 2019</vt:lpstr>
    </vt:vector>
  </TitlesOfParts>
  <Company>GIZ GmbH</Company>
  <LinksUpToDate>false</LinksUpToDate>
  <CharactersWithSpaces>25913</CharactersWithSpaces>
  <SharedDoc>false</SharedDoc>
  <HLinks>
    <vt:vector size="84" baseType="variant">
      <vt:variant>
        <vt:i4>1310769</vt:i4>
      </vt:variant>
      <vt:variant>
        <vt:i4>80</vt:i4>
      </vt:variant>
      <vt:variant>
        <vt:i4>0</vt:i4>
      </vt:variant>
      <vt:variant>
        <vt:i4>5</vt:i4>
      </vt:variant>
      <vt:variant>
        <vt:lpwstr/>
      </vt:variant>
      <vt:variant>
        <vt:lpwstr>_Toc101261706</vt:lpwstr>
      </vt:variant>
      <vt:variant>
        <vt:i4>1310769</vt:i4>
      </vt:variant>
      <vt:variant>
        <vt:i4>74</vt:i4>
      </vt:variant>
      <vt:variant>
        <vt:i4>0</vt:i4>
      </vt:variant>
      <vt:variant>
        <vt:i4>5</vt:i4>
      </vt:variant>
      <vt:variant>
        <vt:lpwstr/>
      </vt:variant>
      <vt:variant>
        <vt:lpwstr>_Toc101261705</vt:lpwstr>
      </vt:variant>
      <vt:variant>
        <vt:i4>1310769</vt:i4>
      </vt:variant>
      <vt:variant>
        <vt:i4>68</vt:i4>
      </vt:variant>
      <vt:variant>
        <vt:i4>0</vt:i4>
      </vt:variant>
      <vt:variant>
        <vt:i4>5</vt:i4>
      </vt:variant>
      <vt:variant>
        <vt:lpwstr/>
      </vt:variant>
      <vt:variant>
        <vt:lpwstr>_Toc101261704</vt:lpwstr>
      </vt:variant>
      <vt:variant>
        <vt:i4>1310769</vt:i4>
      </vt:variant>
      <vt:variant>
        <vt:i4>62</vt:i4>
      </vt:variant>
      <vt:variant>
        <vt:i4>0</vt:i4>
      </vt:variant>
      <vt:variant>
        <vt:i4>5</vt:i4>
      </vt:variant>
      <vt:variant>
        <vt:lpwstr/>
      </vt:variant>
      <vt:variant>
        <vt:lpwstr>_Toc101261703</vt:lpwstr>
      </vt:variant>
      <vt:variant>
        <vt:i4>1310769</vt:i4>
      </vt:variant>
      <vt:variant>
        <vt:i4>56</vt:i4>
      </vt:variant>
      <vt:variant>
        <vt:i4>0</vt:i4>
      </vt:variant>
      <vt:variant>
        <vt:i4>5</vt:i4>
      </vt:variant>
      <vt:variant>
        <vt:lpwstr/>
      </vt:variant>
      <vt:variant>
        <vt:lpwstr>_Toc101261702</vt:lpwstr>
      </vt:variant>
      <vt:variant>
        <vt:i4>1310769</vt:i4>
      </vt:variant>
      <vt:variant>
        <vt:i4>50</vt:i4>
      </vt:variant>
      <vt:variant>
        <vt:i4>0</vt:i4>
      </vt:variant>
      <vt:variant>
        <vt:i4>5</vt:i4>
      </vt:variant>
      <vt:variant>
        <vt:lpwstr/>
      </vt:variant>
      <vt:variant>
        <vt:lpwstr>_Toc101261701</vt:lpwstr>
      </vt:variant>
      <vt:variant>
        <vt:i4>1310769</vt:i4>
      </vt:variant>
      <vt:variant>
        <vt:i4>44</vt:i4>
      </vt:variant>
      <vt:variant>
        <vt:i4>0</vt:i4>
      </vt:variant>
      <vt:variant>
        <vt:i4>5</vt:i4>
      </vt:variant>
      <vt:variant>
        <vt:lpwstr/>
      </vt:variant>
      <vt:variant>
        <vt:lpwstr>_Toc101261700</vt:lpwstr>
      </vt:variant>
      <vt:variant>
        <vt:i4>1900592</vt:i4>
      </vt:variant>
      <vt:variant>
        <vt:i4>38</vt:i4>
      </vt:variant>
      <vt:variant>
        <vt:i4>0</vt:i4>
      </vt:variant>
      <vt:variant>
        <vt:i4>5</vt:i4>
      </vt:variant>
      <vt:variant>
        <vt:lpwstr/>
      </vt:variant>
      <vt:variant>
        <vt:lpwstr>_Toc101261699</vt:lpwstr>
      </vt:variant>
      <vt:variant>
        <vt:i4>1900592</vt:i4>
      </vt:variant>
      <vt:variant>
        <vt:i4>32</vt:i4>
      </vt:variant>
      <vt:variant>
        <vt:i4>0</vt:i4>
      </vt:variant>
      <vt:variant>
        <vt:i4>5</vt:i4>
      </vt:variant>
      <vt:variant>
        <vt:lpwstr/>
      </vt:variant>
      <vt:variant>
        <vt:lpwstr>_Toc101261698</vt:lpwstr>
      </vt:variant>
      <vt:variant>
        <vt:i4>1900592</vt:i4>
      </vt:variant>
      <vt:variant>
        <vt:i4>26</vt:i4>
      </vt:variant>
      <vt:variant>
        <vt:i4>0</vt:i4>
      </vt:variant>
      <vt:variant>
        <vt:i4>5</vt:i4>
      </vt:variant>
      <vt:variant>
        <vt:lpwstr/>
      </vt:variant>
      <vt:variant>
        <vt:lpwstr>_Toc101261697</vt:lpwstr>
      </vt:variant>
      <vt:variant>
        <vt:i4>1900592</vt:i4>
      </vt:variant>
      <vt:variant>
        <vt:i4>20</vt:i4>
      </vt:variant>
      <vt:variant>
        <vt:i4>0</vt:i4>
      </vt:variant>
      <vt:variant>
        <vt:i4>5</vt:i4>
      </vt:variant>
      <vt:variant>
        <vt:lpwstr/>
      </vt:variant>
      <vt:variant>
        <vt:lpwstr>_Toc101261696</vt:lpwstr>
      </vt:variant>
      <vt:variant>
        <vt:i4>1900592</vt:i4>
      </vt:variant>
      <vt:variant>
        <vt:i4>14</vt:i4>
      </vt:variant>
      <vt:variant>
        <vt:i4>0</vt:i4>
      </vt:variant>
      <vt:variant>
        <vt:i4>5</vt:i4>
      </vt:variant>
      <vt:variant>
        <vt:lpwstr/>
      </vt:variant>
      <vt:variant>
        <vt:lpwstr>_Toc101261695</vt:lpwstr>
      </vt:variant>
      <vt:variant>
        <vt:i4>1900592</vt:i4>
      </vt:variant>
      <vt:variant>
        <vt:i4>8</vt:i4>
      </vt:variant>
      <vt:variant>
        <vt:i4>0</vt:i4>
      </vt:variant>
      <vt:variant>
        <vt:i4>5</vt:i4>
      </vt:variant>
      <vt:variant>
        <vt:lpwstr/>
      </vt:variant>
      <vt:variant>
        <vt:lpwstr>_Toc101261694</vt:lpwstr>
      </vt:variant>
      <vt:variant>
        <vt:i4>1900592</vt:i4>
      </vt:variant>
      <vt:variant>
        <vt:i4>2</vt:i4>
      </vt:variant>
      <vt:variant>
        <vt:i4>0</vt:i4>
      </vt:variant>
      <vt:variant>
        <vt:i4>5</vt:i4>
      </vt:variant>
      <vt:variant>
        <vt:lpwstr/>
      </vt:variant>
      <vt:variant>
        <vt:lpwstr>_Toc101261693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November 2019</dc:title>
  <dc:subject/>
  <dc:creator>Petros Shayanowako</dc:creator>
  <cp:keywords/>
  <cp:lastModifiedBy>Keitseng, Dimpho GIZ BW</cp:lastModifiedBy>
  <cp:revision>3</cp:revision>
  <cp:lastPrinted>2022-07-12T08:46:00Z</cp:lastPrinted>
  <dcterms:created xsi:type="dcterms:W3CDTF">2022-07-12T08:45:00Z</dcterms:created>
  <dcterms:modified xsi:type="dcterms:W3CDTF">2022-07-12T08:46:00Z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0x010100A427543E5F6D354C87CCDF210E85B4EE</vt:lpwstr>
  </property>
</Properties>
</file>