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2B15" w14:textId="694C0645" w:rsidR="00BA119B" w:rsidRPr="00131430" w:rsidRDefault="00BA119B" w:rsidP="00B227E1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131430">
        <w:rPr>
          <w:rFonts w:asciiTheme="minorHAnsi" w:hAnsiTheme="minorHAnsi"/>
          <w:b/>
        </w:rPr>
        <w:t xml:space="preserve">ANÚNCIO PARA </w:t>
      </w:r>
      <w:r w:rsidR="00B227E1">
        <w:rPr>
          <w:rFonts w:asciiTheme="minorHAnsi" w:hAnsiTheme="minorHAnsi"/>
          <w:b/>
        </w:rPr>
        <w:t xml:space="preserve">O </w:t>
      </w:r>
      <w:r w:rsidRPr="00131430">
        <w:rPr>
          <w:rFonts w:asciiTheme="minorHAnsi" w:hAnsiTheme="minorHAnsi"/>
          <w:b/>
        </w:rPr>
        <w:t xml:space="preserve">RECRUTAMENTO DE UM ESPECIALISTA DE COMUNICAÇÃO E </w:t>
      </w:r>
      <w:r w:rsidR="00A407BD">
        <w:rPr>
          <w:rFonts w:asciiTheme="minorHAnsi" w:hAnsiTheme="minorHAnsi"/>
          <w:b/>
        </w:rPr>
        <w:t xml:space="preserve">IMAGEM </w:t>
      </w:r>
      <w:r w:rsidRPr="00131430">
        <w:rPr>
          <w:rFonts w:asciiTheme="minorHAnsi" w:hAnsiTheme="minorHAnsi"/>
          <w:b/>
        </w:rPr>
        <w:t>PARA A LIMCOM</w:t>
      </w:r>
    </w:p>
    <w:p w14:paraId="0492ADD5" w14:textId="77777777" w:rsidR="00BA119B" w:rsidRPr="00B227E1" w:rsidRDefault="00BA119B" w:rsidP="00BA119B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B227E1">
        <w:rPr>
          <w:rFonts w:asciiTheme="minorHAnsi" w:hAnsiTheme="minorHAnsi"/>
          <w:b/>
        </w:rPr>
        <w:t>1. Introdução</w:t>
      </w:r>
    </w:p>
    <w:p w14:paraId="7EAEA567" w14:textId="77C7F39E" w:rsidR="008A367D" w:rsidRPr="00131430" w:rsidRDefault="008A367D" w:rsidP="008A367D">
      <w:pPr>
        <w:jc w:val="both"/>
        <w:rPr>
          <w:rFonts w:asciiTheme="minorHAnsi" w:hAnsiTheme="minorHAnsi"/>
          <w:color w:val="000000" w:themeColor="text1"/>
        </w:rPr>
      </w:pPr>
      <w:r w:rsidRPr="00131430">
        <w:rPr>
          <w:rFonts w:asciiTheme="minorHAnsi" w:hAnsiTheme="minorHAnsi"/>
          <w:color w:val="000000" w:themeColor="text1"/>
        </w:rPr>
        <w:t>A Bacia do Rio Limpopo é partilhada por quatro Estados Membros da SADC, nomeadamente Botswana, Moçambique, África do Sul e Zimbabwe. O compromisso dos estados ribeirinhos de gerir os recursos hídricos da bacia de uma maneira colaborativa data de 1986, quando o “Comitê Técnico Permanente da Bacia do Limpopo” foi conjuntamente estabelecido. Em 2003, este quadro de cooperação foi promovido através do acordo multilateral que estabeleceu a Comissão do Curso de Água do Limpopo (LIMCOM), com o objectivo de “assessorar as Partes Contratantes sobre os usos do Limpopo, seus afluentes e águas para fins e medidas de protecção, preservação e gestão do Limpopo ”(acordo LIMCOM de 2003).</w:t>
      </w:r>
    </w:p>
    <w:p w14:paraId="4BF7CB75" w14:textId="77777777" w:rsidR="00BA119B" w:rsidRPr="00131430" w:rsidRDefault="00BA119B" w:rsidP="0086166A">
      <w:pPr>
        <w:jc w:val="both"/>
        <w:rPr>
          <w:rFonts w:asciiTheme="minorHAnsi" w:hAnsiTheme="minorHAnsi"/>
          <w:color w:val="000000" w:themeColor="text1"/>
        </w:rPr>
      </w:pPr>
    </w:p>
    <w:p w14:paraId="629BBA1B" w14:textId="1304A7F0" w:rsidR="00A331C7" w:rsidRPr="00B227E1" w:rsidRDefault="00A331C7" w:rsidP="00A331C7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B227E1">
        <w:rPr>
          <w:rFonts w:asciiTheme="minorHAnsi" w:hAnsiTheme="minorHAnsi"/>
          <w:b/>
        </w:rPr>
        <w:t>2. Antecedentes</w:t>
      </w:r>
    </w:p>
    <w:p w14:paraId="0B3F8ECE" w14:textId="2F59F6BA" w:rsidR="00A331C7" w:rsidRPr="00A55012" w:rsidRDefault="00A331C7" w:rsidP="00A331C7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55012">
        <w:rPr>
          <w:rFonts w:asciiTheme="minorHAnsi" w:hAnsiTheme="minorHAnsi"/>
        </w:rPr>
        <w:t xml:space="preserve">Com o apoio do Programa Águas Resilientes da Chemonics Internacional, com assistência financeira da USAID, a LIMCOM pretende contratar serviços de um Especialista em Comunicação e </w:t>
      </w:r>
      <w:r w:rsidR="00BA3F80">
        <w:rPr>
          <w:rFonts w:asciiTheme="minorHAnsi" w:hAnsiTheme="minorHAnsi"/>
        </w:rPr>
        <w:t>Imagem</w:t>
      </w:r>
      <w:r w:rsidRPr="00A55012">
        <w:rPr>
          <w:rFonts w:asciiTheme="minorHAnsi" w:hAnsiTheme="minorHAnsi"/>
        </w:rPr>
        <w:t xml:space="preserve"> para o Programa de Águas Resilientes, financiado pela USAID, para </w:t>
      </w:r>
      <w:r w:rsidR="00B227E1">
        <w:rPr>
          <w:rFonts w:asciiTheme="minorHAnsi" w:hAnsiTheme="minorHAnsi"/>
        </w:rPr>
        <w:t>dar</w:t>
      </w:r>
      <w:r w:rsidRPr="00A55012">
        <w:rPr>
          <w:rFonts w:asciiTheme="minorHAnsi" w:hAnsiTheme="minorHAnsi"/>
        </w:rPr>
        <w:t xml:space="preserve"> suporte técnico à sua parceira institucional</w:t>
      </w:r>
      <w:r w:rsidR="00B227E1">
        <w:rPr>
          <w:rFonts w:asciiTheme="minorHAnsi" w:hAnsiTheme="minorHAnsi"/>
        </w:rPr>
        <w:t>,</w:t>
      </w:r>
      <w:r w:rsidRPr="00A55012">
        <w:rPr>
          <w:rFonts w:asciiTheme="minorHAnsi" w:hAnsiTheme="minorHAnsi"/>
        </w:rPr>
        <w:t xml:space="preserve"> a Comissão de Águas do Limpopo (LIMCOM). O Programa Águas Resilientes, um projecto de cinco anos, visa construir comunidades e ecossistemas mais rsilientes e seguros em recursos hídricos da África Austral, através de uma gestão melhorada dos recursos naturais transfronteiriços e maior acesso aos serviços de água potável e saneamento. Pretendemos </w:t>
      </w:r>
      <w:r w:rsidR="008676B5" w:rsidRPr="00A55012">
        <w:rPr>
          <w:rFonts w:asciiTheme="minorHAnsi" w:hAnsiTheme="minorHAnsi"/>
        </w:rPr>
        <w:t>recrutar</w:t>
      </w:r>
      <w:r w:rsidRPr="00A55012">
        <w:rPr>
          <w:rFonts w:asciiTheme="minorHAnsi" w:hAnsiTheme="minorHAnsi"/>
        </w:rPr>
        <w:t xml:space="preserve"> pessoas que tenham paixão por fazer a diferença na vida de pessoas em todo o mundo.</w:t>
      </w:r>
    </w:p>
    <w:p w14:paraId="1EC1F6BB" w14:textId="4FF9A8D7" w:rsidR="008676B5" w:rsidRPr="00131430" w:rsidRDefault="008676B5" w:rsidP="008676B5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131430">
        <w:rPr>
          <w:rFonts w:asciiTheme="minorHAnsi" w:hAnsiTheme="minorHAnsi"/>
          <w:b/>
        </w:rPr>
        <w:t xml:space="preserve">3. Objecto da posição </w:t>
      </w:r>
      <w:r w:rsidR="00BA3F80">
        <w:rPr>
          <w:rFonts w:asciiTheme="minorHAnsi" w:hAnsiTheme="minorHAnsi"/>
          <w:b/>
        </w:rPr>
        <w:t xml:space="preserve">de especialista em comunicação </w:t>
      </w:r>
      <w:r w:rsidRPr="00131430">
        <w:rPr>
          <w:rFonts w:asciiTheme="minorHAnsi" w:hAnsiTheme="minorHAnsi"/>
          <w:b/>
        </w:rPr>
        <w:t xml:space="preserve">e </w:t>
      </w:r>
      <w:r w:rsidR="00BA3F80">
        <w:rPr>
          <w:rFonts w:asciiTheme="minorHAnsi" w:hAnsiTheme="minorHAnsi"/>
          <w:b/>
        </w:rPr>
        <w:t>imagem</w:t>
      </w:r>
      <w:r w:rsidRPr="00131430">
        <w:rPr>
          <w:rFonts w:asciiTheme="minorHAnsi" w:hAnsiTheme="minorHAnsi"/>
          <w:b/>
        </w:rPr>
        <w:t>:</w:t>
      </w:r>
    </w:p>
    <w:p w14:paraId="1223310A" w14:textId="0A1B650F" w:rsidR="008676B5" w:rsidRPr="00A55012" w:rsidRDefault="00BA3F80" w:rsidP="008676B5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especialista em comunicação</w:t>
      </w:r>
      <w:r w:rsidR="008676B5" w:rsidRPr="00A55012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>imagem</w:t>
      </w:r>
      <w:r w:rsidR="008676B5" w:rsidRPr="00A55012">
        <w:rPr>
          <w:rFonts w:asciiTheme="minorHAnsi" w:hAnsiTheme="minorHAnsi"/>
        </w:rPr>
        <w:t xml:space="preserve"> desenvolverá e implementará uma estratégia para </w:t>
      </w:r>
      <w:r w:rsidR="002D2A35" w:rsidRPr="00A55012">
        <w:rPr>
          <w:rFonts w:asciiTheme="minorHAnsi" w:hAnsiTheme="minorHAnsi"/>
        </w:rPr>
        <w:t>asseguar a partilha</w:t>
      </w:r>
      <w:r w:rsidR="008676B5" w:rsidRPr="00A55012">
        <w:rPr>
          <w:rFonts w:asciiTheme="minorHAnsi" w:hAnsiTheme="minorHAnsi"/>
        </w:rPr>
        <w:t xml:space="preserve"> efe</w:t>
      </w:r>
      <w:r w:rsidR="002D2A35" w:rsidRPr="00A55012">
        <w:rPr>
          <w:rFonts w:asciiTheme="minorHAnsi" w:hAnsiTheme="minorHAnsi"/>
        </w:rPr>
        <w:t>ctiva de</w:t>
      </w:r>
      <w:r w:rsidR="008676B5" w:rsidRPr="00A55012">
        <w:rPr>
          <w:rFonts w:asciiTheme="minorHAnsi" w:hAnsiTheme="minorHAnsi"/>
        </w:rPr>
        <w:t xml:space="preserve"> informaç</w:t>
      </w:r>
      <w:r w:rsidR="002D2A35" w:rsidRPr="00A55012">
        <w:rPr>
          <w:rFonts w:asciiTheme="minorHAnsi" w:hAnsiTheme="minorHAnsi"/>
        </w:rPr>
        <w:t xml:space="preserve">ão e </w:t>
      </w:r>
      <w:r w:rsidR="008676B5" w:rsidRPr="00A55012">
        <w:rPr>
          <w:rFonts w:asciiTheme="minorHAnsi" w:hAnsiTheme="minorHAnsi"/>
        </w:rPr>
        <w:t xml:space="preserve">interagir e responder </w:t>
      </w:r>
      <w:r w:rsidR="00B227E1">
        <w:rPr>
          <w:rFonts w:asciiTheme="minorHAnsi" w:hAnsiTheme="minorHAnsi"/>
        </w:rPr>
        <w:t xml:space="preserve">aos públicos </w:t>
      </w:r>
      <w:r w:rsidR="002D2A35" w:rsidRPr="00A55012">
        <w:rPr>
          <w:rFonts w:asciiTheme="minorHAnsi" w:hAnsiTheme="minorHAnsi"/>
        </w:rPr>
        <w:t>alvo da LIMCOM. Iss</w:t>
      </w:r>
      <w:r w:rsidR="008676B5" w:rsidRPr="00A55012">
        <w:rPr>
          <w:rFonts w:asciiTheme="minorHAnsi" w:hAnsiTheme="minorHAnsi"/>
        </w:rPr>
        <w:t xml:space="preserve">o será feito </w:t>
      </w:r>
      <w:r w:rsidR="002D2A35" w:rsidRPr="00A55012">
        <w:rPr>
          <w:rFonts w:asciiTheme="minorHAnsi" w:hAnsiTheme="minorHAnsi"/>
        </w:rPr>
        <w:t>através</w:t>
      </w:r>
      <w:r w:rsidR="008676B5" w:rsidRPr="00A55012">
        <w:rPr>
          <w:rFonts w:asciiTheme="minorHAnsi" w:hAnsiTheme="minorHAnsi"/>
        </w:rPr>
        <w:t xml:space="preserve"> de um processo de</w:t>
      </w:r>
      <w:r w:rsidR="002D2A35" w:rsidRPr="00A55012">
        <w:rPr>
          <w:rFonts w:asciiTheme="minorHAnsi" w:hAnsiTheme="minorHAnsi"/>
        </w:rPr>
        <w:t xml:space="preserve"> elaboração e revisão consultiva</w:t>
      </w:r>
      <w:r w:rsidR="00B227E1">
        <w:rPr>
          <w:rFonts w:asciiTheme="minorHAnsi" w:hAnsiTheme="minorHAnsi"/>
        </w:rPr>
        <w:t xml:space="preserve"> com os Estados membros e</w:t>
      </w:r>
      <w:r w:rsidR="008676B5" w:rsidRPr="00A55012">
        <w:rPr>
          <w:rFonts w:asciiTheme="minorHAnsi" w:hAnsiTheme="minorHAnsi"/>
        </w:rPr>
        <w:t xml:space="preserve"> partes </w:t>
      </w:r>
      <w:r w:rsidR="00B227E1">
        <w:rPr>
          <w:rFonts w:asciiTheme="minorHAnsi" w:hAnsiTheme="minorHAnsi"/>
        </w:rPr>
        <w:t>interessadas para disseminar eficazmente</w:t>
      </w:r>
      <w:r w:rsidR="002D2A35" w:rsidRPr="00A55012">
        <w:rPr>
          <w:rFonts w:asciiTheme="minorHAnsi" w:hAnsiTheme="minorHAnsi"/>
        </w:rPr>
        <w:t xml:space="preserve"> o mandato estratégico da</w:t>
      </w:r>
      <w:r w:rsidR="008676B5" w:rsidRPr="00A55012">
        <w:rPr>
          <w:rFonts w:asciiTheme="minorHAnsi" w:hAnsiTheme="minorHAnsi"/>
        </w:rPr>
        <w:t xml:space="preserve"> LIMCOM</w:t>
      </w:r>
      <w:r w:rsidR="002D2A35" w:rsidRPr="00A55012">
        <w:rPr>
          <w:rFonts w:asciiTheme="minorHAnsi" w:hAnsiTheme="minorHAnsi"/>
        </w:rPr>
        <w:t xml:space="preserve"> e aumentar a conscientização das</w:t>
      </w:r>
      <w:r w:rsidR="008676B5" w:rsidRPr="00A55012">
        <w:rPr>
          <w:rFonts w:asciiTheme="minorHAnsi" w:hAnsiTheme="minorHAnsi"/>
        </w:rPr>
        <w:t xml:space="preserve"> suas diversas a</w:t>
      </w:r>
      <w:r w:rsidR="002D2A35" w:rsidRPr="00A55012">
        <w:rPr>
          <w:rFonts w:asciiTheme="minorHAnsi" w:hAnsiTheme="minorHAnsi"/>
        </w:rPr>
        <w:t>c</w:t>
      </w:r>
      <w:r w:rsidR="008676B5" w:rsidRPr="00A55012">
        <w:rPr>
          <w:rFonts w:asciiTheme="minorHAnsi" w:hAnsiTheme="minorHAnsi"/>
        </w:rPr>
        <w:t>t</w:t>
      </w:r>
      <w:r w:rsidR="00B227E1">
        <w:rPr>
          <w:rFonts w:asciiTheme="minorHAnsi" w:hAnsiTheme="minorHAnsi"/>
        </w:rPr>
        <w:t xml:space="preserve">ividades para diversos públicos </w:t>
      </w:r>
      <w:r w:rsidR="008676B5" w:rsidRPr="00A55012">
        <w:rPr>
          <w:rFonts w:asciiTheme="minorHAnsi" w:hAnsiTheme="minorHAnsi"/>
        </w:rPr>
        <w:t>alvo. A Estratégia de Comunicação e</w:t>
      </w:r>
      <w:r w:rsidR="002D2A35" w:rsidRPr="00A55012">
        <w:rPr>
          <w:rFonts w:asciiTheme="minorHAnsi" w:hAnsiTheme="minorHAnsi"/>
        </w:rPr>
        <w:t xml:space="preserve"> Visibilidade também orientará a gestão, </w:t>
      </w:r>
      <w:r w:rsidR="008676B5" w:rsidRPr="00A55012">
        <w:rPr>
          <w:rFonts w:asciiTheme="minorHAnsi" w:hAnsiTheme="minorHAnsi"/>
        </w:rPr>
        <w:t>c</w:t>
      </w:r>
      <w:r w:rsidR="00B227E1">
        <w:rPr>
          <w:rFonts w:asciiTheme="minorHAnsi" w:hAnsiTheme="minorHAnsi"/>
        </w:rPr>
        <w:t>irculação e</w:t>
      </w:r>
      <w:r w:rsidR="002D2A35" w:rsidRPr="00A55012">
        <w:rPr>
          <w:rFonts w:asciiTheme="minorHAnsi" w:hAnsiTheme="minorHAnsi"/>
        </w:rPr>
        <w:t xml:space="preserve"> uso eficientes da informação</w:t>
      </w:r>
      <w:r w:rsidR="00B227E1">
        <w:rPr>
          <w:rFonts w:asciiTheme="minorHAnsi" w:hAnsiTheme="minorHAnsi"/>
        </w:rPr>
        <w:t xml:space="preserve"> mais relevante (incluindo </w:t>
      </w:r>
      <w:r w:rsidR="002D2A35" w:rsidRPr="00A55012">
        <w:rPr>
          <w:rFonts w:asciiTheme="minorHAnsi" w:hAnsiTheme="minorHAnsi"/>
        </w:rPr>
        <w:t>recepção</w:t>
      </w:r>
      <w:r w:rsidR="00B227E1">
        <w:rPr>
          <w:rFonts w:asciiTheme="minorHAnsi" w:hAnsiTheme="minorHAnsi"/>
        </w:rPr>
        <w:t xml:space="preserve"> e</w:t>
      </w:r>
      <w:r w:rsidR="002D2A35" w:rsidRPr="00A55012">
        <w:rPr>
          <w:rFonts w:asciiTheme="minorHAnsi" w:hAnsiTheme="minorHAnsi"/>
        </w:rPr>
        <w:t xml:space="preserve"> integração d</w:t>
      </w:r>
      <w:r w:rsidR="00B227E1">
        <w:rPr>
          <w:rFonts w:asciiTheme="minorHAnsi" w:hAnsiTheme="minorHAnsi"/>
        </w:rPr>
        <w:t>a</w:t>
      </w:r>
      <w:r w:rsidR="002D2A35" w:rsidRPr="00A55012">
        <w:rPr>
          <w:rFonts w:asciiTheme="minorHAnsi" w:hAnsiTheme="minorHAnsi"/>
        </w:rPr>
        <w:t xml:space="preserve">s </w:t>
      </w:r>
      <w:r w:rsidR="00B227E1">
        <w:rPr>
          <w:rFonts w:asciiTheme="minorHAnsi" w:hAnsiTheme="minorHAnsi"/>
        </w:rPr>
        <w:t xml:space="preserve">contribuições do público </w:t>
      </w:r>
      <w:r w:rsidR="002D2A35" w:rsidRPr="00A55012">
        <w:rPr>
          <w:rFonts w:asciiTheme="minorHAnsi" w:hAnsiTheme="minorHAnsi"/>
        </w:rPr>
        <w:t xml:space="preserve">alvo) pela LIMCOM. O resultado </w:t>
      </w:r>
      <w:r w:rsidR="00B227E1">
        <w:rPr>
          <w:rFonts w:asciiTheme="minorHAnsi" w:hAnsiTheme="minorHAnsi"/>
        </w:rPr>
        <w:t>global</w:t>
      </w:r>
      <w:r w:rsidR="002D2A35" w:rsidRPr="00A55012">
        <w:rPr>
          <w:rFonts w:asciiTheme="minorHAnsi" w:hAnsiTheme="minorHAnsi"/>
        </w:rPr>
        <w:t xml:space="preserve"> dest</w:t>
      </w:r>
      <w:r w:rsidR="008676B5" w:rsidRPr="00A55012">
        <w:rPr>
          <w:rFonts w:asciiTheme="minorHAnsi" w:hAnsiTheme="minorHAnsi"/>
        </w:rPr>
        <w:t xml:space="preserve">a </w:t>
      </w:r>
      <w:r w:rsidR="002D2A35" w:rsidRPr="00A55012">
        <w:rPr>
          <w:rFonts w:asciiTheme="minorHAnsi" w:hAnsiTheme="minorHAnsi"/>
        </w:rPr>
        <w:t xml:space="preserve">actividade </w:t>
      </w:r>
      <w:r w:rsidR="00B227E1">
        <w:rPr>
          <w:rFonts w:asciiTheme="minorHAnsi" w:hAnsiTheme="minorHAnsi"/>
        </w:rPr>
        <w:t xml:space="preserve">é de reforçar </w:t>
      </w:r>
      <w:r w:rsidR="008676B5" w:rsidRPr="00A55012">
        <w:rPr>
          <w:rFonts w:asciiTheme="minorHAnsi" w:hAnsiTheme="minorHAnsi"/>
        </w:rPr>
        <w:t>a capacidade d</w:t>
      </w:r>
      <w:r w:rsidR="00B227E1">
        <w:rPr>
          <w:rFonts w:asciiTheme="minorHAnsi" w:hAnsiTheme="minorHAnsi"/>
        </w:rPr>
        <w:t xml:space="preserve">a LIMCOM de comunicar mensagens </w:t>
      </w:r>
      <w:r w:rsidR="008676B5" w:rsidRPr="00A55012">
        <w:rPr>
          <w:rFonts w:asciiTheme="minorHAnsi" w:hAnsiTheme="minorHAnsi"/>
        </w:rPr>
        <w:t>chave e envolver as partes interessadas em torno da segurança hídrica</w:t>
      </w:r>
      <w:r w:rsidR="002D2A35" w:rsidRPr="00A55012">
        <w:rPr>
          <w:rFonts w:asciiTheme="minorHAnsi" w:hAnsiTheme="minorHAnsi"/>
        </w:rPr>
        <w:t xml:space="preserve"> transfronteiriça, gestão</w:t>
      </w:r>
      <w:r w:rsidR="008676B5" w:rsidRPr="00A55012">
        <w:rPr>
          <w:rFonts w:asciiTheme="minorHAnsi" w:hAnsiTheme="minorHAnsi"/>
        </w:rPr>
        <w:t xml:space="preserve"> de recursos e outros obje</w:t>
      </w:r>
      <w:r w:rsidR="002D2A35" w:rsidRPr="00A55012">
        <w:rPr>
          <w:rFonts w:asciiTheme="minorHAnsi" w:hAnsiTheme="minorHAnsi"/>
        </w:rPr>
        <w:t>c</w:t>
      </w:r>
      <w:r w:rsidR="00B227E1">
        <w:rPr>
          <w:rFonts w:asciiTheme="minorHAnsi" w:hAnsiTheme="minorHAnsi"/>
        </w:rPr>
        <w:t xml:space="preserve">tivos </w:t>
      </w:r>
      <w:r w:rsidR="008676B5" w:rsidRPr="00A55012">
        <w:rPr>
          <w:rFonts w:asciiTheme="minorHAnsi" w:hAnsiTheme="minorHAnsi"/>
        </w:rPr>
        <w:t>chave, alinhados com o a</w:t>
      </w:r>
      <w:r w:rsidR="002D2A35" w:rsidRPr="00A55012">
        <w:rPr>
          <w:rFonts w:asciiTheme="minorHAnsi" w:hAnsiTheme="minorHAnsi"/>
        </w:rPr>
        <w:t>c</w:t>
      </w:r>
      <w:r w:rsidR="008676B5" w:rsidRPr="00A55012">
        <w:rPr>
          <w:rFonts w:asciiTheme="minorHAnsi" w:hAnsiTheme="minorHAnsi"/>
        </w:rPr>
        <w:t>tual programa de trabalho da organização.</w:t>
      </w:r>
    </w:p>
    <w:p w14:paraId="2E0635CA" w14:textId="77777777" w:rsidR="00BA119B" w:rsidRPr="00A55012" w:rsidRDefault="00BA119B" w:rsidP="00354E73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14:paraId="5469641E" w14:textId="77777777" w:rsidR="00354E73" w:rsidRPr="00131430" w:rsidRDefault="00354E73" w:rsidP="00354E73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14:paraId="15EFEBF9" w14:textId="77777777" w:rsidR="00BF7EBA" w:rsidRPr="00131430" w:rsidRDefault="00BF7EBA" w:rsidP="0086166A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14:paraId="303C74FE" w14:textId="77777777" w:rsidR="00BF7EBA" w:rsidRPr="00131430" w:rsidRDefault="00BF7EBA" w:rsidP="0086166A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14:paraId="5225330B" w14:textId="064AF831" w:rsidR="00A55012" w:rsidRPr="00131430" w:rsidRDefault="00A55012" w:rsidP="00B227E1">
      <w:pPr>
        <w:jc w:val="both"/>
        <w:rPr>
          <w:rFonts w:asciiTheme="minorHAnsi" w:hAnsiTheme="minorHAnsi"/>
          <w:b/>
          <w:bCs/>
        </w:rPr>
      </w:pPr>
      <w:r w:rsidRPr="00131430">
        <w:rPr>
          <w:rFonts w:asciiTheme="minorHAnsi" w:hAnsiTheme="minorHAnsi"/>
          <w:b/>
          <w:bCs/>
        </w:rPr>
        <w:t>4. Principais deveres e responsabilidades:</w:t>
      </w:r>
    </w:p>
    <w:p w14:paraId="23352825" w14:textId="77777777" w:rsidR="00B227E1" w:rsidRDefault="00B227E1" w:rsidP="00131430">
      <w:pPr>
        <w:jc w:val="both"/>
        <w:rPr>
          <w:rFonts w:asciiTheme="minorHAnsi" w:hAnsiTheme="minorHAnsi"/>
          <w:bCs/>
        </w:rPr>
      </w:pPr>
    </w:p>
    <w:p w14:paraId="4951D12F" w14:textId="34DA9667" w:rsidR="00B227E1" w:rsidRDefault="00A55012" w:rsidP="00131430">
      <w:pPr>
        <w:jc w:val="both"/>
        <w:rPr>
          <w:rFonts w:asciiTheme="minorHAnsi" w:hAnsiTheme="minorHAnsi"/>
          <w:bCs/>
        </w:rPr>
      </w:pPr>
      <w:r w:rsidRPr="00131430">
        <w:rPr>
          <w:rFonts w:asciiTheme="minorHAnsi" w:hAnsiTheme="minorHAnsi"/>
          <w:bCs/>
        </w:rPr>
        <w:t>As tarefas específicas</w:t>
      </w:r>
      <w:r w:rsidR="00BA3F80">
        <w:rPr>
          <w:rFonts w:asciiTheme="minorHAnsi" w:hAnsiTheme="minorHAnsi"/>
          <w:bCs/>
        </w:rPr>
        <w:t xml:space="preserve"> do especialista em comunicação</w:t>
      </w:r>
      <w:r w:rsidRPr="00131430">
        <w:rPr>
          <w:rFonts w:asciiTheme="minorHAnsi" w:hAnsiTheme="minorHAnsi"/>
          <w:bCs/>
        </w:rPr>
        <w:t xml:space="preserve"> e </w:t>
      </w:r>
      <w:r w:rsidR="00BA3F80">
        <w:rPr>
          <w:rFonts w:asciiTheme="minorHAnsi" w:hAnsiTheme="minorHAnsi"/>
          <w:bCs/>
        </w:rPr>
        <w:t>imagem</w:t>
      </w:r>
      <w:r w:rsidRPr="00131430">
        <w:rPr>
          <w:rFonts w:asciiTheme="minorHAnsi" w:hAnsiTheme="minorHAnsi"/>
          <w:bCs/>
        </w:rPr>
        <w:t xml:space="preserve"> incluirão, mas não estão limitadas, ao seguinte:</w:t>
      </w:r>
    </w:p>
    <w:p w14:paraId="4AE8E568" w14:textId="77777777" w:rsidR="00B227E1" w:rsidRPr="00131430" w:rsidRDefault="00B227E1" w:rsidP="00BA3F80">
      <w:pPr>
        <w:jc w:val="center"/>
        <w:rPr>
          <w:rFonts w:asciiTheme="minorHAnsi" w:hAnsiTheme="minorHAnsi"/>
          <w:bCs/>
        </w:rPr>
      </w:pPr>
    </w:p>
    <w:p w14:paraId="188EB845" w14:textId="69997EBE" w:rsidR="00A55012" w:rsidRPr="00A55012" w:rsidRDefault="00325045" w:rsidP="00A55012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Rever o projecto da </w:t>
      </w:r>
      <w:r w:rsidR="00A55012" w:rsidRPr="00A55012">
        <w:rPr>
          <w:rFonts w:asciiTheme="minorHAnsi" w:hAnsiTheme="minorHAnsi"/>
          <w:bCs/>
        </w:rPr>
        <w:t xml:space="preserve">estratégia de comunicação </w:t>
      </w:r>
      <w:r>
        <w:rPr>
          <w:rFonts w:asciiTheme="minorHAnsi" w:hAnsiTheme="minorHAnsi"/>
          <w:bCs/>
        </w:rPr>
        <w:t>existente da LIMCOM e a</w:t>
      </w:r>
      <w:r w:rsidR="00B227E1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>tualizar</w:t>
      </w:r>
      <w:r w:rsidR="00A55012" w:rsidRPr="00A5501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sempre que for necessário através de</w:t>
      </w:r>
      <w:r w:rsidR="00A55012" w:rsidRPr="00A55012">
        <w:rPr>
          <w:rFonts w:asciiTheme="minorHAnsi" w:hAnsiTheme="minorHAnsi"/>
          <w:bCs/>
        </w:rPr>
        <w:t xml:space="preserve"> um processo consultivo mais amplo</w:t>
      </w:r>
      <w:r w:rsidR="00B227E1">
        <w:rPr>
          <w:rFonts w:asciiTheme="minorHAnsi" w:hAnsiTheme="minorHAnsi"/>
          <w:bCs/>
        </w:rPr>
        <w:t xml:space="preserve"> com as partes interessadas e</w:t>
      </w:r>
      <w:r w:rsidR="00A55012" w:rsidRPr="00A55012">
        <w:rPr>
          <w:rFonts w:asciiTheme="minorHAnsi" w:hAnsiTheme="minorHAnsi"/>
          <w:bCs/>
        </w:rPr>
        <w:t xml:space="preserve"> estados membros.</w:t>
      </w:r>
    </w:p>
    <w:p w14:paraId="363FFCC5" w14:textId="3ABD839A" w:rsidR="00A55012" w:rsidRPr="00A55012" w:rsidRDefault="00A55012" w:rsidP="00A55012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 w:rsidRPr="00A55012">
        <w:rPr>
          <w:rFonts w:asciiTheme="minorHAnsi" w:hAnsiTheme="minorHAnsi"/>
          <w:bCs/>
        </w:rPr>
        <w:t>Desenvolver uma estratégia de comunicação e visibilidade que descreva uma mistura diversificada de protocolo</w:t>
      </w:r>
      <w:r w:rsidR="00325045">
        <w:rPr>
          <w:rFonts w:asciiTheme="minorHAnsi" w:hAnsiTheme="minorHAnsi"/>
          <w:bCs/>
        </w:rPr>
        <w:t>s e canais de mídia que a</w:t>
      </w:r>
      <w:r w:rsidRPr="00A55012">
        <w:rPr>
          <w:rFonts w:asciiTheme="minorHAnsi" w:hAnsiTheme="minorHAnsi"/>
          <w:bCs/>
        </w:rPr>
        <w:t xml:space="preserve"> LIMCOM possa utilizar </w:t>
      </w:r>
      <w:r w:rsidR="00325045">
        <w:rPr>
          <w:rFonts w:asciiTheme="minorHAnsi" w:hAnsiTheme="minorHAnsi"/>
          <w:bCs/>
        </w:rPr>
        <w:t xml:space="preserve">e </w:t>
      </w:r>
      <w:r w:rsidRPr="00A55012">
        <w:rPr>
          <w:rFonts w:asciiTheme="minorHAnsi" w:hAnsiTheme="minorHAnsi"/>
          <w:bCs/>
        </w:rPr>
        <w:t>descreve</w:t>
      </w:r>
      <w:r w:rsidR="00325045">
        <w:rPr>
          <w:rFonts w:asciiTheme="minorHAnsi" w:hAnsiTheme="minorHAnsi"/>
          <w:bCs/>
        </w:rPr>
        <w:t>r</w:t>
      </w:r>
      <w:r w:rsidRPr="00A55012">
        <w:rPr>
          <w:rFonts w:asciiTheme="minorHAnsi" w:hAnsiTheme="minorHAnsi"/>
          <w:bCs/>
        </w:rPr>
        <w:t xml:space="preserve"> as vantagens e desvantagens de cada um (por exemplo, digital, online, mídia social, impressão).</w:t>
      </w:r>
    </w:p>
    <w:p w14:paraId="4FD0D2E7" w14:textId="2DE43F50" w:rsidR="00A55012" w:rsidRPr="00A55012" w:rsidRDefault="00325045" w:rsidP="00A55012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Realizar</w:t>
      </w:r>
      <w:r w:rsidR="00A55012" w:rsidRPr="00A55012">
        <w:rPr>
          <w:rFonts w:asciiTheme="minorHAnsi" w:hAnsiTheme="minorHAnsi"/>
          <w:bCs/>
        </w:rPr>
        <w:t xml:space="preserve"> campanhas de conscientização e divulgação pa</w:t>
      </w:r>
      <w:r>
        <w:rPr>
          <w:rFonts w:asciiTheme="minorHAnsi" w:hAnsiTheme="minorHAnsi"/>
          <w:bCs/>
        </w:rPr>
        <w:t>ra posicionar estrategicamente a</w:t>
      </w:r>
      <w:r w:rsidR="00A55012" w:rsidRPr="00A55012">
        <w:rPr>
          <w:rFonts w:asciiTheme="minorHAnsi" w:hAnsiTheme="minorHAnsi"/>
          <w:bCs/>
        </w:rPr>
        <w:t xml:space="preserve"> LIMCOM em várias plataformas de mídia.</w:t>
      </w:r>
    </w:p>
    <w:p w14:paraId="1937D0BF" w14:textId="6B6EA9D8" w:rsidR="00A55012" w:rsidRPr="00A55012" w:rsidRDefault="00463853" w:rsidP="00A55012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Trabalhar com prove</w:t>
      </w:r>
      <w:r w:rsidR="00A55012" w:rsidRPr="00A55012">
        <w:rPr>
          <w:rFonts w:asciiTheme="minorHAnsi" w:hAnsiTheme="minorHAnsi"/>
          <w:bCs/>
        </w:rPr>
        <w:t>dores de</w:t>
      </w:r>
      <w:r>
        <w:rPr>
          <w:rFonts w:asciiTheme="minorHAnsi" w:hAnsiTheme="minorHAnsi"/>
          <w:bCs/>
        </w:rPr>
        <w:t xml:space="preserve"> serviços para a criação da página web da</w:t>
      </w:r>
      <w:r w:rsidR="00A55012" w:rsidRPr="00A55012">
        <w:rPr>
          <w:rFonts w:asciiTheme="minorHAnsi" w:hAnsiTheme="minorHAnsi"/>
          <w:bCs/>
        </w:rPr>
        <w:t xml:space="preserve"> LIMCOM.</w:t>
      </w:r>
    </w:p>
    <w:p w14:paraId="6AB81AC8" w14:textId="2099C795" w:rsidR="00325045" w:rsidRPr="00325045" w:rsidRDefault="00325045" w:rsidP="00325045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 w:rsidRPr="00325045">
        <w:rPr>
          <w:rFonts w:asciiTheme="minorHAnsi" w:hAnsiTheme="minorHAnsi"/>
          <w:bCs/>
        </w:rPr>
        <w:t>Desenvolver uma infrae</w:t>
      </w:r>
      <w:r w:rsidR="00463853">
        <w:rPr>
          <w:rFonts w:asciiTheme="minorHAnsi" w:hAnsiTheme="minorHAnsi"/>
          <w:bCs/>
        </w:rPr>
        <w:t xml:space="preserve">strutura robusta e um sistema </w:t>
      </w:r>
      <w:r w:rsidR="00463853" w:rsidRPr="00325045">
        <w:rPr>
          <w:rFonts w:asciiTheme="minorHAnsi" w:hAnsiTheme="minorHAnsi"/>
          <w:bCs/>
        </w:rPr>
        <w:t>eficiente</w:t>
      </w:r>
      <w:r w:rsidR="00463853">
        <w:rPr>
          <w:rFonts w:asciiTheme="minorHAnsi" w:hAnsiTheme="minorHAnsi"/>
          <w:bCs/>
        </w:rPr>
        <w:t xml:space="preserve"> de</w:t>
      </w:r>
      <w:r w:rsidRPr="00325045">
        <w:rPr>
          <w:rFonts w:asciiTheme="minorHAnsi" w:hAnsiTheme="minorHAnsi"/>
          <w:bCs/>
        </w:rPr>
        <w:t xml:space="preserve"> processo</w:t>
      </w:r>
      <w:r w:rsidR="00463853">
        <w:rPr>
          <w:rFonts w:asciiTheme="minorHAnsi" w:hAnsiTheme="minorHAnsi"/>
          <w:bCs/>
        </w:rPr>
        <w:t>s</w:t>
      </w:r>
      <w:r w:rsidRPr="00325045">
        <w:rPr>
          <w:rFonts w:asciiTheme="minorHAnsi" w:hAnsiTheme="minorHAnsi"/>
          <w:bCs/>
        </w:rPr>
        <w:t xml:space="preserve"> interno</w:t>
      </w:r>
      <w:r w:rsidR="00463853">
        <w:rPr>
          <w:rFonts w:asciiTheme="minorHAnsi" w:hAnsiTheme="minorHAnsi"/>
          <w:bCs/>
        </w:rPr>
        <w:t>s</w:t>
      </w:r>
      <w:r w:rsidRPr="00325045">
        <w:rPr>
          <w:rFonts w:asciiTheme="minorHAnsi" w:hAnsiTheme="minorHAnsi"/>
          <w:bCs/>
        </w:rPr>
        <w:t xml:space="preserve"> para</w:t>
      </w:r>
      <w:r w:rsidR="00463853">
        <w:rPr>
          <w:rFonts w:asciiTheme="minorHAnsi" w:hAnsiTheme="minorHAnsi"/>
          <w:bCs/>
        </w:rPr>
        <w:t xml:space="preserve"> a seleção de</w:t>
      </w:r>
      <w:r w:rsidRPr="00325045">
        <w:rPr>
          <w:rFonts w:asciiTheme="minorHAnsi" w:hAnsiTheme="minorHAnsi"/>
          <w:bCs/>
        </w:rPr>
        <w:t xml:space="preserve"> todos os tipos de conteúdo de mídia da liderança da RBO, especialistas técnicos, parceiros e várias partes interessadas </w:t>
      </w:r>
      <w:r w:rsidR="00463853">
        <w:rPr>
          <w:rFonts w:asciiTheme="minorHAnsi" w:hAnsiTheme="minorHAnsi"/>
          <w:bCs/>
        </w:rPr>
        <w:t>(digital, online, impressa) de modo a assegurar</w:t>
      </w:r>
      <w:r w:rsidRPr="00325045">
        <w:rPr>
          <w:rFonts w:asciiTheme="minorHAnsi" w:hAnsiTheme="minorHAnsi"/>
          <w:bCs/>
        </w:rPr>
        <w:t xml:space="preserve"> que a LIMCOM tenha um fluxo contínuo de conteúdo</w:t>
      </w:r>
      <w:r w:rsidR="00463853">
        <w:rPr>
          <w:rFonts w:asciiTheme="minorHAnsi" w:hAnsiTheme="minorHAnsi"/>
          <w:bCs/>
        </w:rPr>
        <w:t>s</w:t>
      </w:r>
      <w:r w:rsidRPr="00325045">
        <w:rPr>
          <w:rFonts w:asciiTheme="minorHAnsi" w:hAnsiTheme="minorHAnsi"/>
          <w:bCs/>
        </w:rPr>
        <w:t xml:space="preserve"> de mídia relevante</w:t>
      </w:r>
      <w:r w:rsidR="00463853">
        <w:rPr>
          <w:rFonts w:asciiTheme="minorHAnsi" w:hAnsiTheme="minorHAnsi"/>
          <w:bCs/>
        </w:rPr>
        <w:t>s para disseminação.</w:t>
      </w:r>
    </w:p>
    <w:p w14:paraId="33E85940" w14:textId="6BE83597" w:rsidR="00325045" w:rsidRPr="00325045" w:rsidRDefault="00463853" w:rsidP="00325045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Reempacotar e efectuar o rebranding</w:t>
      </w:r>
      <w:r w:rsidR="00325045" w:rsidRPr="0032504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d</w:t>
      </w:r>
      <w:r w:rsidR="00325045" w:rsidRPr="00325045">
        <w:rPr>
          <w:rFonts w:asciiTheme="minorHAnsi" w:hAnsiTheme="minorHAnsi"/>
          <w:bCs/>
        </w:rPr>
        <w:t>os materiais de comunicação para refle</w:t>
      </w:r>
      <w:r>
        <w:rPr>
          <w:rFonts w:asciiTheme="minorHAnsi" w:hAnsiTheme="minorHAnsi"/>
          <w:bCs/>
        </w:rPr>
        <w:t>c</w:t>
      </w:r>
      <w:r w:rsidR="00325045" w:rsidRPr="00325045">
        <w:rPr>
          <w:rFonts w:asciiTheme="minorHAnsi" w:hAnsiTheme="minorHAnsi"/>
          <w:bCs/>
        </w:rPr>
        <w:t>tir o a</w:t>
      </w:r>
      <w:r>
        <w:rPr>
          <w:rFonts w:asciiTheme="minorHAnsi" w:hAnsiTheme="minorHAnsi"/>
          <w:bCs/>
        </w:rPr>
        <w:t>c</w:t>
      </w:r>
      <w:r w:rsidR="00325045" w:rsidRPr="00325045">
        <w:rPr>
          <w:rFonts w:asciiTheme="minorHAnsi" w:hAnsiTheme="minorHAnsi"/>
          <w:bCs/>
        </w:rPr>
        <w:t xml:space="preserve">tual mandato estratégico da LIMCOM </w:t>
      </w:r>
      <w:r>
        <w:rPr>
          <w:rFonts w:asciiTheme="minorHAnsi" w:hAnsiTheme="minorHAnsi"/>
          <w:bCs/>
        </w:rPr>
        <w:t>e as aspirações de um conjunto mais amplo</w:t>
      </w:r>
      <w:r w:rsidR="00325045" w:rsidRPr="00325045">
        <w:rPr>
          <w:rFonts w:asciiTheme="minorHAnsi" w:hAnsiTheme="minorHAnsi"/>
          <w:bCs/>
        </w:rPr>
        <w:t xml:space="preserve"> de partes interessadas.</w:t>
      </w:r>
    </w:p>
    <w:p w14:paraId="73B4C9FC" w14:textId="1F22187E" w:rsidR="00325045" w:rsidRPr="00325045" w:rsidRDefault="00463853" w:rsidP="00325045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Traduzir mensagens-chave dos</w:t>
      </w:r>
      <w:r w:rsidR="00325045" w:rsidRPr="00325045">
        <w:rPr>
          <w:rFonts w:asciiTheme="minorHAnsi" w:hAnsiTheme="minorHAnsi"/>
          <w:bCs/>
        </w:rPr>
        <w:t xml:space="preserve"> re</w:t>
      </w:r>
      <w:r>
        <w:rPr>
          <w:rFonts w:asciiTheme="minorHAnsi" w:hAnsiTheme="minorHAnsi"/>
          <w:bCs/>
        </w:rPr>
        <w:t>latórios técnicos e reorganizar-las</w:t>
      </w:r>
      <w:r w:rsidR="00325045" w:rsidRPr="0032504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de modo a </w:t>
      </w:r>
      <w:r w:rsidR="00325045" w:rsidRPr="00325045">
        <w:rPr>
          <w:rFonts w:asciiTheme="minorHAnsi" w:hAnsiTheme="minorHAnsi"/>
          <w:bCs/>
        </w:rPr>
        <w:t xml:space="preserve">alcançar partes interessadas não técnicas e </w:t>
      </w:r>
      <w:r>
        <w:rPr>
          <w:rFonts w:asciiTheme="minorHAnsi" w:hAnsiTheme="minorHAnsi"/>
          <w:bCs/>
        </w:rPr>
        <w:t>um conjunto amplo de públicos-alvo.</w:t>
      </w:r>
    </w:p>
    <w:p w14:paraId="79B5AB4D" w14:textId="73A14459" w:rsidR="00325045" w:rsidRPr="00325045" w:rsidRDefault="00463853" w:rsidP="00325045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Participar em </w:t>
      </w:r>
      <w:r w:rsidR="00325045" w:rsidRPr="00325045">
        <w:rPr>
          <w:rFonts w:asciiTheme="minorHAnsi" w:hAnsiTheme="minorHAnsi"/>
          <w:bCs/>
        </w:rPr>
        <w:t>iniciativas de advocacia e publ</w:t>
      </w:r>
      <w:r>
        <w:rPr>
          <w:rFonts w:asciiTheme="minorHAnsi" w:hAnsiTheme="minorHAnsi"/>
          <w:bCs/>
        </w:rPr>
        <w:t>icidade para promover a</w:t>
      </w:r>
      <w:r w:rsidR="00325045" w:rsidRPr="00325045">
        <w:rPr>
          <w:rFonts w:asciiTheme="minorHAnsi" w:hAnsiTheme="minorHAnsi"/>
          <w:bCs/>
        </w:rPr>
        <w:t xml:space="preserve"> LIMCOM em várias plataformas de mídia.</w:t>
      </w:r>
    </w:p>
    <w:p w14:paraId="49799266" w14:textId="3C14EB94" w:rsidR="00325045" w:rsidRPr="00325045" w:rsidRDefault="00325045" w:rsidP="00325045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 w:rsidRPr="00325045">
        <w:rPr>
          <w:rFonts w:asciiTheme="minorHAnsi" w:hAnsiTheme="minorHAnsi"/>
          <w:bCs/>
        </w:rPr>
        <w:t>Desenvolver e manter relações efe</w:t>
      </w:r>
      <w:r w:rsidR="00463853">
        <w:rPr>
          <w:rFonts w:asciiTheme="minorHAnsi" w:hAnsiTheme="minorHAnsi"/>
          <w:bCs/>
        </w:rPr>
        <w:t>ctivas com a mídia de modo a</w:t>
      </w:r>
      <w:r w:rsidRPr="00325045">
        <w:rPr>
          <w:rFonts w:asciiTheme="minorHAnsi" w:hAnsiTheme="minorHAnsi"/>
          <w:bCs/>
        </w:rPr>
        <w:t xml:space="preserve"> articular de forma contínua e consistente as pr</w:t>
      </w:r>
      <w:r w:rsidR="00463853">
        <w:rPr>
          <w:rFonts w:asciiTheme="minorHAnsi" w:hAnsiTheme="minorHAnsi"/>
          <w:bCs/>
        </w:rPr>
        <w:t>incipais mensagens para promoção</w:t>
      </w:r>
      <w:r w:rsidRPr="00325045">
        <w:rPr>
          <w:rFonts w:asciiTheme="minorHAnsi" w:hAnsiTheme="minorHAnsi"/>
          <w:bCs/>
        </w:rPr>
        <w:t xml:space="preserve"> </w:t>
      </w:r>
      <w:r w:rsidR="00463853">
        <w:rPr>
          <w:rFonts w:asciiTheme="minorHAnsi" w:hAnsiTheme="minorHAnsi"/>
          <w:bCs/>
        </w:rPr>
        <w:t>d</w:t>
      </w:r>
      <w:r w:rsidRPr="00325045">
        <w:rPr>
          <w:rFonts w:asciiTheme="minorHAnsi" w:hAnsiTheme="minorHAnsi"/>
          <w:bCs/>
        </w:rPr>
        <w:t>as a</w:t>
      </w:r>
      <w:r w:rsidR="00463853">
        <w:rPr>
          <w:rFonts w:asciiTheme="minorHAnsi" w:hAnsiTheme="minorHAnsi"/>
          <w:bCs/>
        </w:rPr>
        <w:t>c</w:t>
      </w:r>
      <w:r w:rsidRPr="00325045">
        <w:rPr>
          <w:rFonts w:asciiTheme="minorHAnsi" w:hAnsiTheme="minorHAnsi"/>
          <w:bCs/>
        </w:rPr>
        <w:t>tividades programáticas da LIMCOM.</w:t>
      </w:r>
    </w:p>
    <w:p w14:paraId="57F21C69" w14:textId="753C157A" w:rsidR="00325045" w:rsidRDefault="00325045" w:rsidP="00325045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 w:rsidRPr="00325045">
        <w:rPr>
          <w:rFonts w:asciiTheme="minorHAnsi" w:hAnsiTheme="minorHAnsi"/>
          <w:bCs/>
        </w:rPr>
        <w:t>Desenvolver</w:t>
      </w:r>
      <w:r w:rsidR="00463853">
        <w:rPr>
          <w:rFonts w:asciiTheme="minorHAnsi" w:hAnsiTheme="minorHAnsi"/>
          <w:bCs/>
        </w:rPr>
        <w:t xml:space="preserve"> um P</w:t>
      </w:r>
      <w:r w:rsidRPr="00325045">
        <w:rPr>
          <w:rFonts w:asciiTheme="minorHAnsi" w:hAnsiTheme="minorHAnsi"/>
          <w:bCs/>
        </w:rPr>
        <w:t>lano de implementação e transição com a</w:t>
      </w:r>
      <w:r w:rsidR="00463853">
        <w:rPr>
          <w:rFonts w:asciiTheme="minorHAnsi" w:hAnsiTheme="minorHAnsi"/>
          <w:bCs/>
        </w:rPr>
        <w:t>c</w:t>
      </w:r>
      <w:r w:rsidRPr="00325045">
        <w:rPr>
          <w:rFonts w:asciiTheme="minorHAnsi" w:hAnsiTheme="minorHAnsi"/>
          <w:bCs/>
        </w:rPr>
        <w:t>tividade</w:t>
      </w:r>
      <w:r w:rsidR="00463853">
        <w:rPr>
          <w:rFonts w:asciiTheme="minorHAnsi" w:hAnsiTheme="minorHAnsi"/>
          <w:bCs/>
        </w:rPr>
        <w:t xml:space="preserve">s prioritárias e implicações em termos de </w:t>
      </w:r>
      <w:r w:rsidRPr="00325045">
        <w:rPr>
          <w:rFonts w:asciiTheme="minorHAnsi" w:hAnsiTheme="minorHAnsi"/>
          <w:bCs/>
        </w:rPr>
        <w:t>custo para implemen</w:t>
      </w:r>
      <w:r w:rsidR="00463853">
        <w:rPr>
          <w:rFonts w:asciiTheme="minorHAnsi" w:hAnsiTheme="minorHAnsi"/>
          <w:bCs/>
        </w:rPr>
        <w:t>tar a estratégia de comunicação</w:t>
      </w:r>
      <w:r w:rsidRPr="00325045">
        <w:rPr>
          <w:rFonts w:asciiTheme="minorHAnsi" w:hAnsiTheme="minorHAnsi"/>
          <w:bCs/>
        </w:rPr>
        <w:t xml:space="preserve"> da LIMCOM, incluindo alinhamento claro com </w:t>
      </w:r>
      <w:r w:rsidR="00463853">
        <w:rPr>
          <w:rFonts w:asciiTheme="minorHAnsi" w:hAnsiTheme="minorHAnsi"/>
          <w:bCs/>
        </w:rPr>
        <w:t>a necessidade de financiamento/</w:t>
      </w:r>
      <w:r w:rsidRPr="00325045">
        <w:rPr>
          <w:rFonts w:asciiTheme="minorHAnsi" w:hAnsiTheme="minorHAnsi"/>
          <w:bCs/>
        </w:rPr>
        <w:t>doador</w:t>
      </w:r>
      <w:r w:rsidR="00463853">
        <w:rPr>
          <w:rFonts w:asciiTheme="minorHAnsi" w:hAnsiTheme="minorHAnsi"/>
          <w:bCs/>
        </w:rPr>
        <w:t>es</w:t>
      </w:r>
      <w:r w:rsidRPr="00325045">
        <w:rPr>
          <w:rFonts w:asciiTheme="minorHAnsi" w:hAnsiTheme="minorHAnsi"/>
          <w:bCs/>
        </w:rPr>
        <w:t>.</w:t>
      </w:r>
    </w:p>
    <w:p w14:paraId="0FF79A7E" w14:textId="77777777" w:rsidR="00463853" w:rsidRDefault="00463853" w:rsidP="00131430">
      <w:pPr>
        <w:jc w:val="both"/>
        <w:rPr>
          <w:rFonts w:asciiTheme="minorHAnsi" w:hAnsiTheme="minorHAnsi"/>
          <w:bCs/>
        </w:rPr>
      </w:pPr>
    </w:p>
    <w:p w14:paraId="421724DC" w14:textId="77777777" w:rsidR="00463853" w:rsidRDefault="00463853" w:rsidP="00131430">
      <w:pPr>
        <w:jc w:val="both"/>
        <w:rPr>
          <w:rFonts w:asciiTheme="minorHAnsi" w:hAnsiTheme="minorHAnsi"/>
          <w:bCs/>
        </w:rPr>
      </w:pPr>
    </w:p>
    <w:p w14:paraId="00944F6E" w14:textId="77777777" w:rsidR="008653CF" w:rsidRDefault="008653CF" w:rsidP="00131430">
      <w:pPr>
        <w:jc w:val="both"/>
        <w:rPr>
          <w:rFonts w:asciiTheme="minorHAnsi" w:hAnsiTheme="minorHAnsi"/>
          <w:bCs/>
        </w:rPr>
      </w:pPr>
    </w:p>
    <w:p w14:paraId="54B7DEC4" w14:textId="77777777" w:rsidR="008653CF" w:rsidRPr="00131430" w:rsidRDefault="008653CF" w:rsidP="00131430">
      <w:pPr>
        <w:jc w:val="both"/>
        <w:rPr>
          <w:rFonts w:asciiTheme="minorHAnsi" w:hAnsiTheme="minorHAnsi"/>
          <w:bCs/>
        </w:rPr>
      </w:pPr>
    </w:p>
    <w:p w14:paraId="3056C78B" w14:textId="7FD95D45" w:rsidR="008653CF" w:rsidRPr="008653CF" w:rsidRDefault="008653CF" w:rsidP="008653C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 w:rsidRPr="008653CF">
        <w:rPr>
          <w:rFonts w:asciiTheme="minorHAnsi" w:hAnsiTheme="minorHAnsi"/>
          <w:bCs/>
        </w:rPr>
        <w:t xml:space="preserve">Como parte do Plano de Implementação e Transição, especifique </w:t>
      </w:r>
      <w:r>
        <w:rPr>
          <w:rFonts w:asciiTheme="minorHAnsi" w:hAnsiTheme="minorHAnsi"/>
          <w:bCs/>
        </w:rPr>
        <w:t xml:space="preserve">as necessidades em termos </w:t>
      </w:r>
      <w:r w:rsidRPr="008653CF">
        <w:rPr>
          <w:rFonts w:asciiTheme="minorHAnsi" w:hAnsiTheme="minorHAnsi"/>
          <w:bCs/>
        </w:rPr>
        <w:t>de capacidade</w:t>
      </w:r>
      <w:r>
        <w:rPr>
          <w:rFonts w:asciiTheme="minorHAnsi" w:hAnsiTheme="minorHAnsi"/>
          <w:bCs/>
        </w:rPr>
        <w:t>s da LIMCOM de</w:t>
      </w:r>
      <w:r w:rsidRPr="008653CF">
        <w:rPr>
          <w:rFonts w:asciiTheme="minorHAnsi" w:hAnsiTheme="minorHAnsi"/>
          <w:bCs/>
        </w:rPr>
        <w:t xml:space="preserve"> implementar com êxito a estratégia geral.</w:t>
      </w:r>
    </w:p>
    <w:p w14:paraId="0C31F6CB" w14:textId="1CAE1FB4" w:rsidR="008653CF" w:rsidRPr="008653CF" w:rsidRDefault="008653CF" w:rsidP="008653C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Rever e reforçar</w:t>
      </w:r>
      <w:r w:rsidRPr="008653CF">
        <w:rPr>
          <w:rFonts w:asciiTheme="minorHAnsi" w:hAnsiTheme="minorHAnsi"/>
          <w:bCs/>
        </w:rPr>
        <w:t xml:space="preserve"> os materiais e ferramentas de comunicação desenvolvidos anteriormente para garantir</w:t>
      </w:r>
      <w:r>
        <w:rPr>
          <w:rFonts w:asciiTheme="minorHAnsi" w:hAnsiTheme="minorHAnsi"/>
          <w:bCs/>
        </w:rPr>
        <w:t xml:space="preserve"> que sejam inclusivos e reflictam as</w:t>
      </w:r>
      <w:r w:rsidRPr="008653CF">
        <w:rPr>
          <w:rFonts w:asciiTheme="minorHAnsi" w:hAnsiTheme="minorHAnsi"/>
          <w:bCs/>
        </w:rPr>
        <w:t xml:space="preserve"> aspirações </w:t>
      </w:r>
      <w:r>
        <w:rPr>
          <w:rFonts w:asciiTheme="minorHAnsi" w:hAnsiTheme="minorHAnsi"/>
          <w:bCs/>
        </w:rPr>
        <w:t>de um conjunto</w:t>
      </w:r>
      <w:r w:rsidR="00A450D6">
        <w:rPr>
          <w:rFonts w:asciiTheme="minorHAnsi" w:hAnsiTheme="minorHAnsi"/>
          <w:bCs/>
        </w:rPr>
        <w:t xml:space="preserve"> mais amplo</w:t>
      </w:r>
      <w:r w:rsidRPr="008653CF">
        <w:rPr>
          <w:rFonts w:asciiTheme="minorHAnsi" w:hAnsiTheme="minorHAnsi"/>
          <w:bCs/>
        </w:rPr>
        <w:t xml:space="preserve"> de partes interessadas.</w:t>
      </w:r>
    </w:p>
    <w:p w14:paraId="46727747" w14:textId="6276B9BB" w:rsidR="008653CF" w:rsidRPr="00131430" w:rsidRDefault="008653CF" w:rsidP="00131430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Cs/>
        </w:rPr>
      </w:pPr>
      <w:r w:rsidRPr="008653CF">
        <w:rPr>
          <w:rFonts w:asciiTheme="minorHAnsi" w:hAnsiTheme="minorHAnsi"/>
          <w:bCs/>
        </w:rPr>
        <w:t>Fazer recomendações e desenvolver materiais e ferramentas de comunicação ad</w:t>
      </w:r>
      <w:r w:rsidR="00A450D6">
        <w:rPr>
          <w:rFonts w:asciiTheme="minorHAnsi" w:hAnsiTheme="minorHAnsi"/>
          <w:bCs/>
        </w:rPr>
        <w:t>icionais para uma maior projectação do perfil da LIMCOM e promoção</w:t>
      </w:r>
      <w:r w:rsidRPr="008653CF">
        <w:rPr>
          <w:rFonts w:asciiTheme="minorHAnsi" w:hAnsiTheme="minorHAnsi"/>
          <w:bCs/>
        </w:rPr>
        <w:t xml:space="preserve"> </w:t>
      </w:r>
      <w:r w:rsidR="00A450D6">
        <w:rPr>
          <w:rFonts w:asciiTheme="minorHAnsi" w:hAnsiTheme="minorHAnsi"/>
          <w:bCs/>
        </w:rPr>
        <w:t xml:space="preserve">das </w:t>
      </w:r>
      <w:r w:rsidRPr="008653CF">
        <w:rPr>
          <w:rFonts w:asciiTheme="minorHAnsi" w:hAnsiTheme="minorHAnsi"/>
          <w:bCs/>
        </w:rPr>
        <w:t>suas a</w:t>
      </w:r>
      <w:r w:rsidR="00A450D6">
        <w:rPr>
          <w:rFonts w:asciiTheme="minorHAnsi" w:hAnsiTheme="minorHAnsi"/>
          <w:bCs/>
        </w:rPr>
        <w:t>c</w:t>
      </w:r>
      <w:r w:rsidRPr="008653CF">
        <w:rPr>
          <w:rFonts w:asciiTheme="minorHAnsi" w:hAnsiTheme="minorHAnsi"/>
          <w:bCs/>
        </w:rPr>
        <w:t>tividades em diversas plataformas de mídia.</w:t>
      </w:r>
    </w:p>
    <w:p w14:paraId="43393BB5" w14:textId="7FB58ADE" w:rsidR="001B3DCB" w:rsidRPr="00B227E1" w:rsidRDefault="0086166A" w:rsidP="00B227E1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B227E1">
        <w:rPr>
          <w:rFonts w:asciiTheme="minorHAnsi" w:hAnsiTheme="minorHAnsi"/>
          <w:b/>
          <w:bCs/>
        </w:rPr>
        <w:t>Qualifica</w:t>
      </w:r>
      <w:r w:rsidR="006523D2" w:rsidRPr="00B227E1">
        <w:rPr>
          <w:rFonts w:asciiTheme="minorHAnsi" w:hAnsiTheme="minorHAnsi"/>
          <w:b/>
          <w:bCs/>
        </w:rPr>
        <w:t>ções</w:t>
      </w:r>
      <w:r w:rsidRPr="00B227E1">
        <w:rPr>
          <w:rFonts w:asciiTheme="minorHAnsi" w:hAnsiTheme="minorHAnsi"/>
          <w:b/>
          <w:bCs/>
        </w:rPr>
        <w:t>:</w:t>
      </w:r>
    </w:p>
    <w:p w14:paraId="692DB284" w14:textId="0A9CBBA1" w:rsidR="001B3DCB" w:rsidRPr="00131430" w:rsidRDefault="001B3DCB" w:rsidP="00131430">
      <w:pPr>
        <w:pStyle w:val="ListParagraph"/>
        <w:numPr>
          <w:ilvl w:val="0"/>
          <w:numId w:val="32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131430">
        <w:rPr>
          <w:rFonts w:asciiTheme="minorHAnsi" w:hAnsiTheme="minorHAnsi"/>
          <w:bCs/>
        </w:rPr>
        <w:t>Licenciatura em comunicação, marketing, ciências sociais ou áreas afins</w:t>
      </w:r>
    </w:p>
    <w:p w14:paraId="19266366" w14:textId="32611F16" w:rsidR="001B3DCB" w:rsidRPr="001B3DCB" w:rsidRDefault="001B3DCB" w:rsidP="00131430">
      <w:pPr>
        <w:pStyle w:val="ListParagraph"/>
        <w:ind w:left="360"/>
        <w:jc w:val="both"/>
        <w:rPr>
          <w:rFonts w:asciiTheme="minorHAnsi" w:hAnsiTheme="minorHAnsi"/>
          <w:bCs/>
        </w:rPr>
      </w:pPr>
      <w:r w:rsidRPr="001B3DCB">
        <w:rPr>
          <w:rFonts w:asciiTheme="minorHAnsi" w:hAnsiTheme="minorHAnsi"/>
          <w:bCs/>
        </w:rPr>
        <w:t xml:space="preserve">• Possuir pelo menos 5 anos de experiência </w:t>
      </w:r>
      <w:r>
        <w:rPr>
          <w:rFonts w:asciiTheme="minorHAnsi" w:hAnsiTheme="minorHAnsi"/>
          <w:bCs/>
        </w:rPr>
        <w:t>na elaboração de estratégias eficazes</w:t>
      </w:r>
      <w:r w:rsidRPr="001B3DCB">
        <w:rPr>
          <w:rFonts w:asciiTheme="minorHAnsi" w:hAnsiTheme="minorHAnsi"/>
          <w:bCs/>
        </w:rPr>
        <w:t xml:space="preserve"> de comunicação e visibilidade para organizações, preferencialmente no se</w:t>
      </w:r>
      <w:r>
        <w:rPr>
          <w:rFonts w:asciiTheme="minorHAnsi" w:hAnsiTheme="minorHAnsi"/>
          <w:bCs/>
        </w:rPr>
        <w:t>c</w:t>
      </w:r>
      <w:r w:rsidRPr="001B3DCB">
        <w:rPr>
          <w:rFonts w:asciiTheme="minorHAnsi" w:hAnsiTheme="minorHAnsi"/>
          <w:bCs/>
        </w:rPr>
        <w:t>tor de ge</w:t>
      </w:r>
      <w:r>
        <w:rPr>
          <w:rFonts w:asciiTheme="minorHAnsi" w:hAnsiTheme="minorHAnsi"/>
          <w:bCs/>
        </w:rPr>
        <w:t>stão</w:t>
      </w:r>
      <w:r w:rsidRPr="001B3DCB">
        <w:rPr>
          <w:rFonts w:asciiTheme="minorHAnsi" w:hAnsiTheme="minorHAnsi"/>
          <w:bCs/>
        </w:rPr>
        <w:t xml:space="preserve"> de recursos hídricos.</w:t>
      </w:r>
    </w:p>
    <w:p w14:paraId="3D70AF28" w14:textId="77777777" w:rsidR="001B3DCB" w:rsidRDefault="001B3DCB" w:rsidP="00131430">
      <w:pPr>
        <w:pStyle w:val="ListParagraph"/>
        <w:ind w:left="360"/>
        <w:jc w:val="both"/>
        <w:rPr>
          <w:rFonts w:asciiTheme="minorHAnsi" w:hAnsiTheme="minorHAnsi"/>
          <w:bCs/>
        </w:rPr>
      </w:pPr>
      <w:r w:rsidRPr="001B3DCB">
        <w:rPr>
          <w:rFonts w:asciiTheme="minorHAnsi" w:hAnsiTheme="minorHAnsi"/>
          <w:bCs/>
        </w:rPr>
        <w:t>• Possuir conhecimento</w:t>
      </w:r>
      <w:r>
        <w:rPr>
          <w:rFonts w:asciiTheme="minorHAnsi" w:hAnsiTheme="minorHAnsi"/>
          <w:bCs/>
        </w:rPr>
        <w:t>s</w:t>
      </w:r>
      <w:r w:rsidRPr="001B3DC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profundos de</w:t>
      </w:r>
      <w:r w:rsidRPr="001B3DCB">
        <w:rPr>
          <w:rFonts w:asciiTheme="minorHAnsi" w:hAnsiTheme="minorHAnsi"/>
          <w:bCs/>
        </w:rPr>
        <w:t xml:space="preserve"> mídias </w:t>
      </w:r>
      <w:r>
        <w:rPr>
          <w:rFonts w:asciiTheme="minorHAnsi" w:hAnsiTheme="minorHAnsi"/>
          <w:bCs/>
        </w:rPr>
        <w:t>sociais, mídia impressa e outros tipos</w:t>
      </w:r>
      <w:r w:rsidRPr="001B3DCB">
        <w:rPr>
          <w:rFonts w:asciiTheme="minorHAnsi" w:hAnsiTheme="minorHAnsi"/>
          <w:bCs/>
        </w:rPr>
        <w:t xml:space="preserve"> de ferramentas de comunicação e </w:t>
      </w:r>
      <w:r>
        <w:rPr>
          <w:rFonts w:asciiTheme="minorHAnsi" w:hAnsiTheme="minorHAnsi"/>
          <w:bCs/>
        </w:rPr>
        <w:t xml:space="preserve">sobre como </w:t>
      </w:r>
      <w:r w:rsidRPr="001B3DCB">
        <w:rPr>
          <w:rFonts w:asciiTheme="minorHAnsi" w:hAnsiTheme="minorHAnsi"/>
          <w:bCs/>
        </w:rPr>
        <w:t>comunicar com uma série de partes interessadas, incluindo comunidades rurais marginalizadas.</w:t>
      </w:r>
    </w:p>
    <w:p w14:paraId="6943B196" w14:textId="55275D74" w:rsidR="001B3DCB" w:rsidRPr="00131430" w:rsidRDefault="001B3DCB" w:rsidP="00131430">
      <w:pPr>
        <w:pStyle w:val="ListParagraph"/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• Experiência comprovada</w:t>
      </w:r>
      <w:r w:rsidRPr="001B3DCB">
        <w:rPr>
          <w:rFonts w:asciiTheme="minorHAnsi" w:hAnsiTheme="minorHAnsi"/>
          <w:bCs/>
        </w:rPr>
        <w:t xml:space="preserve"> na concep</w:t>
      </w:r>
      <w:r>
        <w:rPr>
          <w:rFonts w:asciiTheme="minorHAnsi" w:hAnsiTheme="minorHAnsi"/>
          <w:bCs/>
        </w:rPr>
        <w:t>ção</w:t>
      </w:r>
      <w:r w:rsidRPr="001B3DCB">
        <w:rPr>
          <w:rFonts w:asciiTheme="minorHAnsi" w:hAnsiTheme="minorHAnsi"/>
          <w:bCs/>
        </w:rPr>
        <w:t>, fornecimento e gest</w:t>
      </w:r>
      <w:r>
        <w:rPr>
          <w:rFonts w:asciiTheme="minorHAnsi" w:hAnsiTheme="minorHAnsi"/>
          <w:bCs/>
        </w:rPr>
        <w:t>ão</w:t>
      </w:r>
      <w:r w:rsidRPr="00131430">
        <w:rPr>
          <w:rFonts w:asciiTheme="minorHAnsi" w:hAnsiTheme="minorHAnsi"/>
          <w:bCs/>
        </w:rPr>
        <w:t xml:space="preserve"> de produtos de comunicação e campanhas de </w:t>
      </w:r>
      <w:r>
        <w:rPr>
          <w:rFonts w:asciiTheme="minorHAnsi" w:hAnsiTheme="minorHAnsi"/>
          <w:bCs/>
        </w:rPr>
        <w:t xml:space="preserve">mass </w:t>
      </w:r>
      <w:r w:rsidRPr="00131430">
        <w:rPr>
          <w:rFonts w:asciiTheme="minorHAnsi" w:hAnsiTheme="minorHAnsi"/>
          <w:bCs/>
        </w:rPr>
        <w:t xml:space="preserve">mídia </w:t>
      </w:r>
    </w:p>
    <w:p w14:paraId="5AEF941A" w14:textId="1C76C6B5" w:rsidR="001B3DCB" w:rsidRPr="001B3DCB" w:rsidRDefault="00E6557E" w:rsidP="001B3DCB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Possuir </w:t>
      </w:r>
      <w:r w:rsidR="001B3DCB" w:rsidRPr="001B3DCB">
        <w:rPr>
          <w:rFonts w:asciiTheme="minorHAnsi" w:hAnsiTheme="minorHAnsi"/>
          <w:bCs/>
        </w:rPr>
        <w:t>capacidade</w:t>
      </w:r>
      <w:r>
        <w:rPr>
          <w:rFonts w:asciiTheme="minorHAnsi" w:hAnsiTheme="minorHAnsi"/>
          <w:bCs/>
        </w:rPr>
        <w:t xml:space="preserve"> comprovada de realização</w:t>
      </w:r>
      <w:r w:rsidR="001B3DCB" w:rsidRPr="001B3DC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d</w:t>
      </w:r>
      <w:r w:rsidR="001B3DCB" w:rsidRPr="001B3DCB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 xml:space="preserve"> actividade com base em actividades</w:t>
      </w:r>
      <w:r w:rsidR="001B3DCB" w:rsidRPr="001B3DCB">
        <w:rPr>
          <w:rFonts w:asciiTheme="minorHAnsi" w:hAnsiTheme="minorHAnsi"/>
          <w:bCs/>
        </w:rPr>
        <w:t xml:space="preserve"> similares realizadas no passado (preferencialmente na região da SADC), incluindo o desenvolvimento de um plano de i</w:t>
      </w:r>
      <w:r w:rsidR="006D5811">
        <w:rPr>
          <w:rFonts w:asciiTheme="minorHAnsi" w:hAnsiTheme="minorHAnsi"/>
          <w:bCs/>
        </w:rPr>
        <w:t>mplementação e transição com respectivos custos.</w:t>
      </w:r>
    </w:p>
    <w:p w14:paraId="34119A37" w14:textId="4B79E7ED" w:rsidR="001B3DCB" w:rsidRPr="001B3DCB" w:rsidRDefault="006D5811" w:rsidP="001B3DCB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Possuir um f</w:t>
      </w:r>
      <w:r w:rsidR="001B3DCB" w:rsidRPr="001B3DCB">
        <w:rPr>
          <w:rFonts w:asciiTheme="minorHAnsi" w:hAnsiTheme="minorHAnsi"/>
          <w:bCs/>
        </w:rPr>
        <w:t>orte conhe</w:t>
      </w:r>
      <w:r>
        <w:rPr>
          <w:rFonts w:asciiTheme="minorHAnsi" w:hAnsiTheme="minorHAnsi"/>
          <w:bCs/>
        </w:rPr>
        <w:t>cimento do contexto de mídia da África Austral</w:t>
      </w:r>
      <w:r w:rsidR="001B3DCB" w:rsidRPr="001B3DCB">
        <w:rPr>
          <w:rFonts w:asciiTheme="minorHAnsi" w:hAnsiTheme="minorHAnsi"/>
          <w:bCs/>
        </w:rPr>
        <w:t xml:space="preserve"> altamente preferido.</w:t>
      </w:r>
    </w:p>
    <w:p w14:paraId="2255F19F" w14:textId="1EC351C8" w:rsidR="001B3DCB" w:rsidRPr="001B3DCB" w:rsidRDefault="001B3DCB" w:rsidP="001B3DCB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1B3DCB">
        <w:rPr>
          <w:rFonts w:asciiTheme="minorHAnsi" w:hAnsiTheme="minorHAnsi"/>
          <w:bCs/>
        </w:rPr>
        <w:t>Excelentes habilidades interpessoais.</w:t>
      </w:r>
    </w:p>
    <w:p w14:paraId="562318BB" w14:textId="46252199" w:rsidR="001B3DCB" w:rsidRPr="001B3DCB" w:rsidRDefault="001B3DCB" w:rsidP="001B3DCB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1B3DCB">
        <w:rPr>
          <w:rFonts w:asciiTheme="minorHAnsi" w:hAnsiTheme="minorHAnsi"/>
          <w:bCs/>
        </w:rPr>
        <w:t>Excelentes habilidades de escrita e fala em inglês e português.</w:t>
      </w:r>
    </w:p>
    <w:p w14:paraId="1B78B213" w14:textId="49230C00" w:rsidR="001B3DCB" w:rsidRPr="001B3DCB" w:rsidRDefault="006D5811" w:rsidP="001B3DCB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Possuir conhecimentos </w:t>
      </w:r>
      <w:r w:rsidR="001B3DCB" w:rsidRPr="001B3DCB">
        <w:rPr>
          <w:rFonts w:asciiTheme="minorHAnsi" w:hAnsiTheme="minorHAnsi"/>
          <w:bCs/>
        </w:rPr>
        <w:t>das regras e regulamentos da USAID relacionados a programas de comunicação e campanhas de mídia.</w:t>
      </w:r>
    </w:p>
    <w:p w14:paraId="00544B36" w14:textId="6090298D" w:rsidR="001B3DCB" w:rsidRPr="001B3DCB" w:rsidRDefault="001B3DCB" w:rsidP="001B3DCB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1B3DCB">
        <w:rPr>
          <w:rFonts w:asciiTheme="minorHAnsi" w:hAnsiTheme="minorHAnsi"/>
          <w:bCs/>
        </w:rPr>
        <w:t>Experiência anterior da USAID ou de outro doador internacional preferida.</w:t>
      </w:r>
    </w:p>
    <w:p w14:paraId="390EE0E9" w14:textId="77777777" w:rsidR="006D5811" w:rsidRDefault="006D5811" w:rsidP="00131430">
      <w:pPr>
        <w:ind w:left="360"/>
        <w:jc w:val="both"/>
        <w:rPr>
          <w:rFonts w:asciiTheme="minorHAnsi" w:hAnsiTheme="minorHAnsi"/>
          <w:b/>
          <w:bCs/>
        </w:rPr>
      </w:pPr>
    </w:p>
    <w:p w14:paraId="0AD729BB" w14:textId="77777777" w:rsidR="006D5811" w:rsidRDefault="006D5811" w:rsidP="00131430">
      <w:pPr>
        <w:ind w:left="360"/>
        <w:jc w:val="both"/>
        <w:rPr>
          <w:rFonts w:asciiTheme="minorHAnsi" w:hAnsiTheme="minorHAnsi"/>
          <w:b/>
          <w:bCs/>
        </w:rPr>
      </w:pPr>
    </w:p>
    <w:p w14:paraId="7B68B1AA" w14:textId="77777777" w:rsidR="006D5811" w:rsidRDefault="006D5811" w:rsidP="00131430">
      <w:pPr>
        <w:ind w:left="360"/>
        <w:jc w:val="both"/>
        <w:rPr>
          <w:rFonts w:asciiTheme="minorHAnsi" w:hAnsiTheme="minorHAnsi"/>
          <w:b/>
          <w:bCs/>
        </w:rPr>
      </w:pPr>
    </w:p>
    <w:p w14:paraId="7A74B294" w14:textId="77777777" w:rsidR="006D5811" w:rsidRDefault="006D5811" w:rsidP="00131430">
      <w:pPr>
        <w:ind w:left="360"/>
        <w:jc w:val="both"/>
        <w:rPr>
          <w:rFonts w:asciiTheme="minorHAnsi" w:hAnsiTheme="minorHAnsi"/>
          <w:b/>
          <w:bCs/>
        </w:rPr>
      </w:pPr>
    </w:p>
    <w:p w14:paraId="69F3C04A" w14:textId="77777777" w:rsidR="006D5811" w:rsidRDefault="006D5811" w:rsidP="00131430">
      <w:pPr>
        <w:ind w:left="360"/>
        <w:jc w:val="both"/>
        <w:rPr>
          <w:rFonts w:asciiTheme="minorHAnsi" w:hAnsiTheme="minorHAnsi"/>
          <w:b/>
          <w:bCs/>
        </w:rPr>
      </w:pPr>
    </w:p>
    <w:p w14:paraId="4724BFB5" w14:textId="77777777" w:rsidR="006D5811" w:rsidRDefault="006D5811" w:rsidP="00131430">
      <w:pPr>
        <w:ind w:left="360"/>
        <w:jc w:val="both"/>
        <w:rPr>
          <w:rFonts w:asciiTheme="minorHAnsi" w:hAnsiTheme="minorHAnsi"/>
          <w:b/>
          <w:bCs/>
        </w:rPr>
      </w:pPr>
    </w:p>
    <w:p w14:paraId="3CD614F5" w14:textId="11F9D680" w:rsidR="001B3DCB" w:rsidRPr="00131430" w:rsidRDefault="001B3DCB" w:rsidP="00131430">
      <w:pPr>
        <w:ind w:left="360"/>
        <w:jc w:val="both"/>
        <w:rPr>
          <w:rFonts w:asciiTheme="minorHAnsi" w:hAnsiTheme="minorHAnsi"/>
          <w:b/>
          <w:bCs/>
        </w:rPr>
      </w:pPr>
      <w:r w:rsidRPr="00131430">
        <w:rPr>
          <w:rFonts w:asciiTheme="minorHAnsi" w:hAnsiTheme="minorHAnsi"/>
          <w:b/>
          <w:bCs/>
        </w:rPr>
        <w:t>6. Duração estimada da</w:t>
      </w:r>
      <w:r w:rsidR="000E71AA">
        <w:rPr>
          <w:rFonts w:asciiTheme="minorHAnsi" w:hAnsiTheme="minorHAnsi"/>
          <w:b/>
          <w:bCs/>
        </w:rPr>
        <w:t xml:space="preserve"> actividade</w:t>
      </w:r>
      <w:r w:rsidRPr="00131430">
        <w:rPr>
          <w:rFonts w:asciiTheme="minorHAnsi" w:hAnsiTheme="minorHAnsi"/>
          <w:b/>
          <w:bCs/>
        </w:rPr>
        <w:t>:</w:t>
      </w:r>
    </w:p>
    <w:p w14:paraId="7BEED9A3" w14:textId="0826BAB0" w:rsidR="001B3DCB" w:rsidRPr="00131430" w:rsidRDefault="000E71AA" w:rsidP="00131430">
      <w:pPr>
        <w:jc w:val="both"/>
        <w:rPr>
          <w:rFonts w:asciiTheme="minorHAnsi" w:hAnsiTheme="minorHAnsi"/>
          <w:bCs/>
        </w:rPr>
      </w:pPr>
      <w:r w:rsidRPr="000E71AA">
        <w:rPr>
          <w:rFonts w:asciiTheme="minorHAnsi" w:hAnsiTheme="minorHAnsi"/>
          <w:bCs/>
        </w:rPr>
        <w:t>A duração estimada desta actividade</w:t>
      </w:r>
      <w:r w:rsidR="001B3DCB" w:rsidRPr="00131430">
        <w:rPr>
          <w:rFonts w:asciiTheme="minorHAnsi" w:hAnsiTheme="minorHAnsi"/>
          <w:bCs/>
        </w:rPr>
        <w:t xml:space="preserve"> é de seis meses</w:t>
      </w:r>
    </w:p>
    <w:p w14:paraId="59A75959" w14:textId="4B7A008E" w:rsidR="00B227E1" w:rsidRPr="00131430" w:rsidRDefault="00B227E1" w:rsidP="00B227E1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Instruções para o registo</w:t>
      </w:r>
      <w:r w:rsidR="001B3DCB" w:rsidRPr="00131430">
        <w:rPr>
          <w:rFonts w:asciiTheme="minorHAnsi" w:hAnsiTheme="minorHAnsi"/>
          <w:bCs/>
        </w:rPr>
        <w:t>: Inscreva-se on-line até 17 d</w:t>
      </w:r>
      <w:r w:rsidR="000E71AA" w:rsidRPr="000E71AA">
        <w:rPr>
          <w:rFonts w:asciiTheme="minorHAnsi" w:hAnsiTheme="minorHAnsi"/>
          <w:bCs/>
        </w:rPr>
        <w:t>e F</w:t>
      </w:r>
      <w:r w:rsidR="001B3DCB" w:rsidRPr="00131430">
        <w:rPr>
          <w:rFonts w:asciiTheme="minorHAnsi" w:hAnsiTheme="minorHAnsi"/>
          <w:bCs/>
        </w:rPr>
        <w:t>evereiro de 2020 no seguinte link:</w:t>
      </w:r>
      <w:r>
        <w:rPr>
          <w:rFonts w:asciiTheme="minorHAnsi" w:hAnsiTheme="minorHAnsi"/>
          <w:bCs/>
        </w:rPr>
        <w:t xml:space="preserve"> </w:t>
      </w:r>
      <w:hyperlink r:id="rId12" w:history="1">
        <w:r w:rsidRPr="00131430">
          <w:rPr>
            <w:rFonts w:asciiTheme="minorHAnsi" w:hAnsiTheme="minorHAnsi"/>
            <w:color w:val="0000FF"/>
            <w:u w:val="single"/>
          </w:rPr>
          <w:t>https://bit.ly/2NHRJ2g</w:t>
        </w:r>
      </w:hyperlink>
    </w:p>
    <w:p w14:paraId="79C99575" w14:textId="14A00332" w:rsidR="000E71AA" w:rsidRPr="00131430" w:rsidRDefault="000E71AA" w:rsidP="00131430">
      <w:pPr>
        <w:ind w:left="720"/>
        <w:jc w:val="both"/>
        <w:rPr>
          <w:ins w:id="0" w:author="user" w:date="2020-01-19T22:54:00Z"/>
          <w:rFonts w:asciiTheme="minorHAnsi" w:hAnsiTheme="minorHAnsi"/>
          <w:bCs/>
        </w:rPr>
      </w:pPr>
    </w:p>
    <w:p w14:paraId="1DCC3FF4" w14:textId="1199A056" w:rsidR="00877C89" w:rsidRPr="00131430" w:rsidRDefault="00877C89" w:rsidP="001B3DCB">
      <w:pPr>
        <w:jc w:val="both"/>
        <w:rPr>
          <w:rFonts w:asciiTheme="minorHAnsi" w:hAnsiTheme="minorHAnsi"/>
          <w:bCs/>
          <w:lang w:val="en-GB"/>
        </w:rPr>
      </w:pPr>
    </w:p>
    <w:sectPr w:rsidR="00877C89" w:rsidRPr="00131430" w:rsidSect="00D77B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F6D7" w14:textId="77777777" w:rsidR="00E6557E" w:rsidRDefault="00E6557E">
      <w:r>
        <w:separator/>
      </w:r>
    </w:p>
  </w:endnote>
  <w:endnote w:type="continuationSeparator" w:id="0">
    <w:p w14:paraId="4824274B" w14:textId="77777777" w:rsidR="00E6557E" w:rsidRDefault="00E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E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mal">
    <w:altName w:val="Times New Roman"/>
    <w:panose1 w:val="020B0604020202020204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4D54" w14:textId="77777777" w:rsidR="005568D6" w:rsidRDefault="0055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870D" w14:textId="77777777" w:rsidR="005568D6" w:rsidRDefault="0055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66E3" w14:textId="77777777" w:rsidR="005568D6" w:rsidRDefault="0055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33DB" w14:textId="77777777" w:rsidR="00E6557E" w:rsidRDefault="00E6557E">
      <w:r>
        <w:separator/>
      </w:r>
    </w:p>
  </w:footnote>
  <w:footnote w:type="continuationSeparator" w:id="0">
    <w:p w14:paraId="46DFF6F4" w14:textId="77777777" w:rsidR="00E6557E" w:rsidRDefault="00E6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A2D9" w14:textId="77777777" w:rsidR="005568D6" w:rsidRDefault="0055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A41F" w14:textId="561CF239" w:rsidR="002E1398" w:rsidRDefault="002E1398" w:rsidP="005568D6">
    <w:pPr>
      <w:pStyle w:val="Header"/>
      <w:jc w:val="center"/>
    </w:pPr>
    <w:r>
      <w:rPr>
        <w:noProof/>
      </w:rPr>
      <w:drawing>
        <wp:inline distT="0" distB="0" distL="0" distR="0" wp14:anchorId="12A3EC2A" wp14:editId="35A7B56A">
          <wp:extent cx="2286000" cy="535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chemonic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8D6">
      <w:tab/>
      <w:t xml:space="preserve">           </w:t>
    </w:r>
    <w:r w:rsidR="005568D6" w:rsidRPr="00CE698A">
      <w:rPr>
        <w:noProof/>
      </w:rPr>
      <w:drawing>
        <wp:inline distT="0" distB="0" distL="0" distR="0" wp14:anchorId="58A82DAD" wp14:editId="46ED1858">
          <wp:extent cx="20955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553CB" w14:textId="77777777" w:rsidR="005568D6" w:rsidRDefault="005568D6" w:rsidP="005568D6">
    <w:pPr>
      <w:pStyle w:val="Header"/>
      <w:jc w:val="cent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1D7E" w14:textId="77777777" w:rsidR="005568D6" w:rsidRDefault="0055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F88"/>
    <w:multiLevelType w:val="multilevel"/>
    <w:tmpl w:val="F2565F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432EE"/>
    <w:multiLevelType w:val="hybridMultilevel"/>
    <w:tmpl w:val="18C6DEF6"/>
    <w:lvl w:ilvl="0" w:tplc="08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 w15:restartNumberingAfterBreak="0">
    <w:nsid w:val="054137B7"/>
    <w:multiLevelType w:val="hybridMultilevel"/>
    <w:tmpl w:val="4984A6F4"/>
    <w:lvl w:ilvl="0" w:tplc="FAF2DF70">
      <w:start w:val="1"/>
      <w:numFmt w:val="lowerLetter"/>
      <w:lvlText w:val="%1)"/>
      <w:lvlJc w:val="left"/>
      <w:pPr>
        <w:ind w:left="2129" w:hanging="42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5AB2D76"/>
    <w:multiLevelType w:val="hybridMultilevel"/>
    <w:tmpl w:val="AAB2DD82"/>
    <w:lvl w:ilvl="0" w:tplc="331052A2">
      <w:numFmt w:val="bullet"/>
      <w:lvlText w:val="•"/>
      <w:lvlJc w:val="left"/>
      <w:pPr>
        <w:ind w:left="1636" w:hanging="360"/>
      </w:pPr>
      <w:rPr>
        <w:rFonts w:ascii="Times New Roman" w:eastAsia="Arial Unicode MS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B18420D"/>
    <w:multiLevelType w:val="multilevel"/>
    <w:tmpl w:val="51A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0D0F"/>
    <w:multiLevelType w:val="hybridMultilevel"/>
    <w:tmpl w:val="E1B810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D9F"/>
    <w:multiLevelType w:val="hybridMultilevel"/>
    <w:tmpl w:val="8DFA579E"/>
    <w:lvl w:ilvl="0" w:tplc="AFCA6B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5FC"/>
    <w:multiLevelType w:val="hybridMultilevel"/>
    <w:tmpl w:val="9F285382"/>
    <w:lvl w:ilvl="0" w:tplc="08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8A05A36"/>
    <w:multiLevelType w:val="multilevel"/>
    <w:tmpl w:val="10F4C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43030B"/>
    <w:multiLevelType w:val="multilevel"/>
    <w:tmpl w:val="B71A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4C75F2"/>
    <w:multiLevelType w:val="multilevel"/>
    <w:tmpl w:val="9F6EE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BB19CF"/>
    <w:multiLevelType w:val="multilevel"/>
    <w:tmpl w:val="C0D6815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893927"/>
    <w:multiLevelType w:val="hybridMultilevel"/>
    <w:tmpl w:val="A1A2389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0E05"/>
    <w:multiLevelType w:val="multilevel"/>
    <w:tmpl w:val="FDF2C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20045A"/>
    <w:multiLevelType w:val="hybridMultilevel"/>
    <w:tmpl w:val="B5700F5C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1FD6406"/>
    <w:multiLevelType w:val="multilevel"/>
    <w:tmpl w:val="FB50B212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6" w15:restartNumberingAfterBreak="0">
    <w:nsid w:val="33C96114"/>
    <w:multiLevelType w:val="hybridMultilevel"/>
    <w:tmpl w:val="0930B7A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1D39"/>
    <w:multiLevelType w:val="multilevel"/>
    <w:tmpl w:val="A8648B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8811F8"/>
    <w:multiLevelType w:val="multilevel"/>
    <w:tmpl w:val="223A566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CC14EC"/>
    <w:multiLevelType w:val="multilevel"/>
    <w:tmpl w:val="2C6210CC"/>
    <w:lvl w:ilvl="0">
      <w:start w:val="1"/>
      <w:numFmt w:val="bullet"/>
      <w:pStyle w:val="Bullet1"/>
      <w:lvlText w:val=""/>
      <w:lvlJc w:val="left"/>
      <w:pPr>
        <w:ind w:left="292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"/>
      <w:lvlJc w:val="left"/>
      <w:pPr>
        <w:ind w:left="652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372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732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45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12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172" w:hanging="360"/>
      </w:pPr>
      <w:rPr>
        <w:rFonts w:ascii="Symbol" w:hAnsi="Symbol" w:cs="Symbol" w:hint="default"/>
      </w:rPr>
    </w:lvl>
  </w:abstractNum>
  <w:abstractNum w:abstractNumId="20" w15:restartNumberingAfterBreak="0">
    <w:nsid w:val="49260AAE"/>
    <w:multiLevelType w:val="hybridMultilevel"/>
    <w:tmpl w:val="D5A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19E"/>
    <w:multiLevelType w:val="multilevel"/>
    <w:tmpl w:val="8696D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607EC5"/>
    <w:multiLevelType w:val="hybridMultilevel"/>
    <w:tmpl w:val="A9408094"/>
    <w:lvl w:ilvl="0" w:tplc="2BF24D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215B4"/>
    <w:multiLevelType w:val="multilevel"/>
    <w:tmpl w:val="995C0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CA3EC9"/>
    <w:multiLevelType w:val="hybridMultilevel"/>
    <w:tmpl w:val="E50451DA"/>
    <w:lvl w:ilvl="0" w:tplc="331052A2">
      <w:numFmt w:val="bullet"/>
      <w:lvlText w:val="•"/>
      <w:lvlJc w:val="left"/>
      <w:pPr>
        <w:ind w:left="3621" w:hanging="360"/>
      </w:pPr>
      <w:rPr>
        <w:rFonts w:ascii="Times New Roman" w:eastAsia="Arial Unicode MS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A593FF3"/>
    <w:multiLevelType w:val="multilevel"/>
    <w:tmpl w:val="18BEB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7C1C5E"/>
    <w:multiLevelType w:val="hybridMultilevel"/>
    <w:tmpl w:val="0D5AA42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E0801"/>
    <w:multiLevelType w:val="multilevel"/>
    <w:tmpl w:val="96D853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4B0CF8"/>
    <w:multiLevelType w:val="multilevel"/>
    <w:tmpl w:val="610808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6B0E3F"/>
    <w:multiLevelType w:val="multilevel"/>
    <w:tmpl w:val="F3583D8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0" w15:restartNumberingAfterBreak="0">
    <w:nsid w:val="729C19BE"/>
    <w:multiLevelType w:val="hybridMultilevel"/>
    <w:tmpl w:val="4E0C7C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5C4"/>
    <w:multiLevelType w:val="hybridMultilevel"/>
    <w:tmpl w:val="854C271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DF0C17"/>
    <w:multiLevelType w:val="multilevel"/>
    <w:tmpl w:val="101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"/>
  </w:num>
  <w:num w:numId="5">
    <w:abstractNumId w:val="22"/>
  </w:num>
  <w:num w:numId="6">
    <w:abstractNumId w:val="27"/>
  </w:num>
  <w:num w:numId="7">
    <w:abstractNumId w:val="28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9"/>
  </w:num>
  <w:num w:numId="14">
    <w:abstractNumId w:val="23"/>
  </w:num>
  <w:num w:numId="15">
    <w:abstractNumId w:val="18"/>
  </w:num>
  <w:num w:numId="16">
    <w:abstractNumId w:val="26"/>
  </w:num>
  <w:num w:numId="17">
    <w:abstractNumId w:val="6"/>
  </w:num>
  <w:num w:numId="18">
    <w:abstractNumId w:val="0"/>
  </w:num>
  <w:num w:numId="19">
    <w:abstractNumId w:val="15"/>
  </w:num>
  <w:num w:numId="20">
    <w:abstractNumId w:val="1"/>
  </w:num>
  <w:num w:numId="21">
    <w:abstractNumId w:val="31"/>
  </w:num>
  <w:num w:numId="22">
    <w:abstractNumId w:val="7"/>
  </w:num>
  <w:num w:numId="23">
    <w:abstractNumId w:val="3"/>
  </w:num>
  <w:num w:numId="24">
    <w:abstractNumId w:val="24"/>
  </w:num>
  <w:num w:numId="25">
    <w:abstractNumId w:val="2"/>
  </w:num>
  <w:num w:numId="26">
    <w:abstractNumId w:val="12"/>
  </w:num>
  <w:num w:numId="27">
    <w:abstractNumId w:val="16"/>
  </w:num>
  <w:num w:numId="28">
    <w:abstractNumId w:val="14"/>
  </w:num>
  <w:num w:numId="29">
    <w:abstractNumId w:val="32"/>
  </w:num>
  <w:num w:numId="30">
    <w:abstractNumId w:val="4"/>
  </w:num>
  <w:num w:numId="31">
    <w:abstractNumId w:val="10"/>
  </w:num>
  <w:num w:numId="32">
    <w:abstractNumId w:val="20"/>
  </w:num>
  <w:num w:numId="3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50D"/>
    <w:rsid w:val="0000097D"/>
    <w:rsid w:val="0000584B"/>
    <w:rsid w:val="00005D9C"/>
    <w:rsid w:val="000068F8"/>
    <w:rsid w:val="0000709C"/>
    <w:rsid w:val="000077F1"/>
    <w:rsid w:val="00007BA3"/>
    <w:rsid w:val="00007FA6"/>
    <w:rsid w:val="00010466"/>
    <w:rsid w:val="00010732"/>
    <w:rsid w:val="000127EA"/>
    <w:rsid w:val="00015832"/>
    <w:rsid w:val="0001716C"/>
    <w:rsid w:val="000172F9"/>
    <w:rsid w:val="000239D3"/>
    <w:rsid w:val="00024DBC"/>
    <w:rsid w:val="000259E4"/>
    <w:rsid w:val="000270DD"/>
    <w:rsid w:val="000275B0"/>
    <w:rsid w:val="00027908"/>
    <w:rsid w:val="000313AA"/>
    <w:rsid w:val="00033906"/>
    <w:rsid w:val="000341AF"/>
    <w:rsid w:val="000357A0"/>
    <w:rsid w:val="0003794C"/>
    <w:rsid w:val="00037B2E"/>
    <w:rsid w:val="0004274F"/>
    <w:rsid w:val="0004286D"/>
    <w:rsid w:val="0004404B"/>
    <w:rsid w:val="000440E7"/>
    <w:rsid w:val="00046292"/>
    <w:rsid w:val="00051431"/>
    <w:rsid w:val="000514E3"/>
    <w:rsid w:val="000522B3"/>
    <w:rsid w:val="00053094"/>
    <w:rsid w:val="00057D5F"/>
    <w:rsid w:val="0006197C"/>
    <w:rsid w:val="00063A11"/>
    <w:rsid w:val="00071CD3"/>
    <w:rsid w:val="00072A57"/>
    <w:rsid w:val="000755B7"/>
    <w:rsid w:val="0008006B"/>
    <w:rsid w:val="00080BD6"/>
    <w:rsid w:val="00080F31"/>
    <w:rsid w:val="00081D55"/>
    <w:rsid w:val="00082CAA"/>
    <w:rsid w:val="000832B9"/>
    <w:rsid w:val="0008402B"/>
    <w:rsid w:val="000850EE"/>
    <w:rsid w:val="000875FC"/>
    <w:rsid w:val="000900B6"/>
    <w:rsid w:val="00090DA3"/>
    <w:rsid w:val="00090E1A"/>
    <w:rsid w:val="00092689"/>
    <w:rsid w:val="00092CA9"/>
    <w:rsid w:val="00093438"/>
    <w:rsid w:val="0009424F"/>
    <w:rsid w:val="00095F32"/>
    <w:rsid w:val="00096346"/>
    <w:rsid w:val="000A02B8"/>
    <w:rsid w:val="000A10E2"/>
    <w:rsid w:val="000A1DC4"/>
    <w:rsid w:val="000A3AA8"/>
    <w:rsid w:val="000A58D4"/>
    <w:rsid w:val="000A6594"/>
    <w:rsid w:val="000A6956"/>
    <w:rsid w:val="000B0177"/>
    <w:rsid w:val="000B0BA0"/>
    <w:rsid w:val="000B213D"/>
    <w:rsid w:val="000B269F"/>
    <w:rsid w:val="000B352D"/>
    <w:rsid w:val="000B4BA4"/>
    <w:rsid w:val="000B51F5"/>
    <w:rsid w:val="000B66B5"/>
    <w:rsid w:val="000C10A2"/>
    <w:rsid w:val="000C1E38"/>
    <w:rsid w:val="000C24D1"/>
    <w:rsid w:val="000C2982"/>
    <w:rsid w:val="000C2C77"/>
    <w:rsid w:val="000C3FC4"/>
    <w:rsid w:val="000C406C"/>
    <w:rsid w:val="000C49C4"/>
    <w:rsid w:val="000C4EB5"/>
    <w:rsid w:val="000C7ACA"/>
    <w:rsid w:val="000C7F3B"/>
    <w:rsid w:val="000D016C"/>
    <w:rsid w:val="000D0479"/>
    <w:rsid w:val="000D0B05"/>
    <w:rsid w:val="000D1BF0"/>
    <w:rsid w:val="000D28CE"/>
    <w:rsid w:val="000D417E"/>
    <w:rsid w:val="000D4445"/>
    <w:rsid w:val="000D54B3"/>
    <w:rsid w:val="000D5BDB"/>
    <w:rsid w:val="000D735C"/>
    <w:rsid w:val="000D7680"/>
    <w:rsid w:val="000E09C7"/>
    <w:rsid w:val="000E37DE"/>
    <w:rsid w:val="000E3AA4"/>
    <w:rsid w:val="000E51FA"/>
    <w:rsid w:val="000E71AA"/>
    <w:rsid w:val="000F0DB9"/>
    <w:rsid w:val="000F16DE"/>
    <w:rsid w:val="000F4066"/>
    <w:rsid w:val="000F4967"/>
    <w:rsid w:val="000F51A9"/>
    <w:rsid w:val="000F58AA"/>
    <w:rsid w:val="000F5F8F"/>
    <w:rsid w:val="000F6CA7"/>
    <w:rsid w:val="000F78CB"/>
    <w:rsid w:val="000F79C5"/>
    <w:rsid w:val="00101E1A"/>
    <w:rsid w:val="00103CA2"/>
    <w:rsid w:val="00106EED"/>
    <w:rsid w:val="0010730B"/>
    <w:rsid w:val="0010797B"/>
    <w:rsid w:val="001101F1"/>
    <w:rsid w:val="0011218A"/>
    <w:rsid w:val="00112DA6"/>
    <w:rsid w:val="0011377E"/>
    <w:rsid w:val="001137AB"/>
    <w:rsid w:val="0011485C"/>
    <w:rsid w:val="001169DF"/>
    <w:rsid w:val="00117488"/>
    <w:rsid w:val="001174DB"/>
    <w:rsid w:val="0011785C"/>
    <w:rsid w:val="001204DE"/>
    <w:rsid w:val="00120B9E"/>
    <w:rsid w:val="00121CAD"/>
    <w:rsid w:val="00123D7A"/>
    <w:rsid w:val="001245D7"/>
    <w:rsid w:val="00124E6C"/>
    <w:rsid w:val="00125E29"/>
    <w:rsid w:val="00127713"/>
    <w:rsid w:val="001306F2"/>
    <w:rsid w:val="00131430"/>
    <w:rsid w:val="0013157A"/>
    <w:rsid w:val="001319B2"/>
    <w:rsid w:val="00135950"/>
    <w:rsid w:val="00140CC0"/>
    <w:rsid w:val="00142F0F"/>
    <w:rsid w:val="00145CF0"/>
    <w:rsid w:val="00147E58"/>
    <w:rsid w:val="00150CB0"/>
    <w:rsid w:val="00151BE2"/>
    <w:rsid w:val="001522A9"/>
    <w:rsid w:val="001531D3"/>
    <w:rsid w:val="00153E73"/>
    <w:rsid w:val="0015555A"/>
    <w:rsid w:val="001558D8"/>
    <w:rsid w:val="0015590B"/>
    <w:rsid w:val="00157502"/>
    <w:rsid w:val="00160370"/>
    <w:rsid w:val="00160861"/>
    <w:rsid w:val="00162BB7"/>
    <w:rsid w:val="00163DBB"/>
    <w:rsid w:val="00164221"/>
    <w:rsid w:val="00166600"/>
    <w:rsid w:val="001703FB"/>
    <w:rsid w:val="001714F9"/>
    <w:rsid w:val="0017174B"/>
    <w:rsid w:val="00171CC6"/>
    <w:rsid w:val="0017266F"/>
    <w:rsid w:val="00174C45"/>
    <w:rsid w:val="00175069"/>
    <w:rsid w:val="001752DB"/>
    <w:rsid w:val="00177B70"/>
    <w:rsid w:val="00180E2D"/>
    <w:rsid w:val="001826FF"/>
    <w:rsid w:val="00186613"/>
    <w:rsid w:val="001901B3"/>
    <w:rsid w:val="001920F0"/>
    <w:rsid w:val="001925E7"/>
    <w:rsid w:val="00194F38"/>
    <w:rsid w:val="00195548"/>
    <w:rsid w:val="001964F6"/>
    <w:rsid w:val="0019688F"/>
    <w:rsid w:val="001A06A7"/>
    <w:rsid w:val="001A1B1B"/>
    <w:rsid w:val="001A1C47"/>
    <w:rsid w:val="001A20E0"/>
    <w:rsid w:val="001A45EE"/>
    <w:rsid w:val="001A7C47"/>
    <w:rsid w:val="001B05B2"/>
    <w:rsid w:val="001B0AA2"/>
    <w:rsid w:val="001B1B2B"/>
    <w:rsid w:val="001B1FDE"/>
    <w:rsid w:val="001B2711"/>
    <w:rsid w:val="001B2727"/>
    <w:rsid w:val="001B3572"/>
    <w:rsid w:val="001B3C96"/>
    <w:rsid w:val="001B3DCB"/>
    <w:rsid w:val="001B58E0"/>
    <w:rsid w:val="001B65B5"/>
    <w:rsid w:val="001B714A"/>
    <w:rsid w:val="001B723C"/>
    <w:rsid w:val="001B7895"/>
    <w:rsid w:val="001B7AA4"/>
    <w:rsid w:val="001B7E35"/>
    <w:rsid w:val="001C1320"/>
    <w:rsid w:val="001C13FB"/>
    <w:rsid w:val="001C2581"/>
    <w:rsid w:val="001C2EAF"/>
    <w:rsid w:val="001C3546"/>
    <w:rsid w:val="001C3A8B"/>
    <w:rsid w:val="001C3AE4"/>
    <w:rsid w:val="001C52A8"/>
    <w:rsid w:val="001C60FF"/>
    <w:rsid w:val="001D0169"/>
    <w:rsid w:val="001D02F0"/>
    <w:rsid w:val="001D0E87"/>
    <w:rsid w:val="001D105E"/>
    <w:rsid w:val="001D19C2"/>
    <w:rsid w:val="001D4CA5"/>
    <w:rsid w:val="001D598D"/>
    <w:rsid w:val="001D6629"/>
    <w:rsid w:val="001D6D1B"/>
    <w:rsid w:val="001D6FAC"/>
    <w:rsid w:val="001E2334"/>
    <w:rsid w:val="001E31C7"/>
    <w:rsid w:val="001E3A31"/>
    <w:rsid w:val="001E49FB"/>
    <w:rsid w:val="001E618A"/>
    <w:rsid w:val="001E7960"/>
    <w:rsid w:val="001F0E48"/>
    <w:rsid w:val="001F6F64"/>
    <w:rsid w:val="001F7277"/>
    <w:rsid w:val="001F7654"/>
    <w:rsid w:val="00200F3F"/>
    <w:rsid w:val="002010E8"/>
    <w:rsid w:val="00201D12"/>
    <w:rsid w:val="002045E8"/>
    <w:rsid w:val="002046E5"/>
    <w:rsid w:val="002050DB"/>
    <w:rsid w:val="00207AEB"/>
    <w:rsid w:val="00207CED"/>
    <w:rsid w:val="00213364"/>
    <w:rsid w:val="002138A6"/>
    <w:rsid w:val="00213E01"/>
    <w:rsid w:val="00216052"/>
    <w:rsid w:val="002165DA"/>
    <w:rsid w:val="00216B1B"/>
    <w:rsid w:val="002178DF"/>
    <w:rsid w:val="00223B3F"/>
    <w:rsid w:val="0022432E"/>
    <w:rsid w:val="002243F9"/>
    <w:rsid w:val="0022446B"/>
    <w:rsid w:val="002278B5"/>
    <w:rsid w:val="002301F1"/>
    <w:rsid w:val="00230F0B"/>
    <w:rsid w:val="00231442"/>
    <w:rsid w:val="00232FBF"/>
    <w:rsid w:val="002331E8"/>
    <w:rsid w:val="002342ED"/>
    <w:rsid w:val="00234518"/>
    <w:rsid w:val="00237723"/>
    <w:rsid w:val="00240FBA"/>
    <w:rsid w:val="002414B5"/>
    <w:rsid w:val="002447DA"/>
    <w:rsid w:val="00245616"/>
    <w:rsid w:val="002504C4"/>
    <w:rsid w:val="0025068F"/>
    <w:rsid w:val="002520B7"/>
    <w:rsid w:val="00252F3A"/>
    <w:rsid w:val="0025375A"/>
    <w:rsid w:val="00255D30"/>
    <w:rsid w:val="0025651F"/>
    <w:rsid w:val="00260707"/>
    <w:rsid w:val="0026089E"/>
    <w:rsid w:val="00260F53"/>
    <w:rsid w:val="00262727"/>
    <w:rsid w:val="00263490"/>
    <w:rsid w:val="00265B9F"/>
    <w:rsid w:val="002662F9"/>
    <w:rsid w:val="002664D6"/>
    <w:rsid w:val="00266CBF"/>
    <w:rsid w:val="00270528"/>
    <w:rsid w:val="00270817"/>
    <w:rsid w:val="002734F6"/>
    <w:rsid w:val="002765C4"/>
    <w:rsid w:val="00276A76"/>
    <w:rsid w:val="00282883"/>
    <w:rsid w:val="00282D0C"/>
    <w:rsid w:val="00286A80"/>
    <w:rsid w:val="00286E13"/>
    <w:rsid w:val="00287305"/>
    <w:rsid w:val="00287A0C"/>
    <w:rsid w:val="0029129C"/>
    <w:rsid w:val="00292832"/>
    <w:rsid w:val="002935F7"/>
    <w:rsid w:val="00293834"/>
    <w:rsid w:val="002938EE"/>
    <w:rsid w:val="00294859"/>
    <w:rsid w:val="00294CE9"/>
    <w:rsid w:val="00297F00"/>
    <w:rsid w:val="002A03A1"/>
    <w:rsid w:val="002A051E"/>
    <w:rsid w:val="002A1713"/>
    <w:rsid w:val="002A1751"/>
    <w:rsid w:val="002A2231"/>
    <w:rsid w:val="002A5BE8"/>
    <w:rsid w:val="002A6672"/>
    <w:rsid w:val="002A7B52"/>
    <w:rsid w:val="002B0893"/>
    <w:rsid w:val="002B0B3C"/>
    <w:rsid w:val="002B25F4"/>
    <w:rsid w:val="002B2F15"/>
    <w:rsid w:val="002B58AC"/>
    <w:rsid w:val="002B5C02"/>
    <w:rsid w:val="002B66F3"/>
    <w:rsid w:val="002B696F"/>
    <w:rsid w:val="002B7C70"/>
    <w:rsid w:val="002C0E6C"/>
    <w:rsid w:val="002C2206"/>
    <w:rsid w:val="002C34C3"/>
    <w:rsid w:val="002C44FF"/>
    <w:rsid w:val="002C597D"/>
    <w:rsid w:val="002C699F"/>
    <w:rsid w:val="002D0A19"/>
    <w:rsid w:val="002D24B6"/>
    <w:rsid w:val="002D2A35"/>
    <w:rsid w:val="002D457A"/>
    <w:rsid w:val="002D4671"/>
    <w:rsid w:val="002D656B"/>
    <w:rsid w:val="002D6FBF"/>
    <w:rsid w:val="002D7A65"/>
    <w:rsid w:val="002E1312"/>
    <w:rsid w:val="002E1398"/>
    <w:rsid w:val="002E3DFC"/>
    <w:rsid w:val="002E4575"/>
    <w:rsid w:val="002E46E5"/>
    <w:rsid w:val="002E4BE0"/>
    <w:rsid w:val="002F28ED"/>
    <w:rsid w:val="002F57BD"/>
    <w:rsid w:val="002F7F0E"/>
    <w:rsid w:val="00300AFE"/>
    <w:rsid w:val="003010BB"/>
    <w:rsid w:val="003026E1"/>
    <w:rsid w:val="00303651"/>
    <w:rsid w:val="00305379"/>
    <w:rsid w:val="00305F76"/>
    <w:rsid w:val="003061B7"/>
    <w:rsid w:val="003063E6"/>
    <w:rsid w:val="00306506"/>
    <w:rsid w:val="003154F1"/>
    <w:rsid w:val="00316508"/>
    <w:rsid w:val="0031727B"/>
    <w:rsid w:val="0032142E"/>
    <w:rsid w:val="00322140"/>
    <w:rsid w:val="003221D5"/>
    <w:rsid w:val="00323E33"/>
    <w:rsid w:val="00325045"/>
    <w:rsid w:val="00326D74"/>
    <w:rsid w:val="00330187"/>
    <w:rsid w:val="0033186C"/>
    <w:rsid w:val="003349B6"/>
    <w:rsid w:val="0033577D"/>
    <w:rsid w:val="00337B13"/>
    <w:rsid w:val="00337BE7"/>
    <w:rsid w:val="003438AB"/>
    <w:rsid w:val="00344E4B"/>
    <w:rsid w:val="003454D8"/>
    <w:rsid w:val="003468DC"/>
    <w:rsid w:val="003509B2"/>
    <w:rsid w:val="00350E13"/>
    <w:rsid w:val="003517CC"/>
    <w:rsid w:val="00353F9F"/>
    <w:rsid w:val="00354148"/>
    <w:rsid w:val="00354926"/>
    <w:rsid w:val="00354E73"/>
    <w:rsid w:val="00355AD8"/>
    <w:rsid w:val="00355C74"/>
    <w:rsid w:val="00356281"/>
    <w:rsid w:val="0035708F"/>
    <w:rsid w:val="003622A4"/>
    <w:rsid w:val="00362369"/>
    <w:rsid w:val="00364047"/>
    <w:rsid w:val="00366FEA"/>
    <w:rsid w:val="00367FA1"/>
    <w:rsid w:val="00371707"/>
    <w:rsid w:val="00372426"/>
    <w:rsid w:val="00373578"/>
    <w:rsid w:val="0037751A"/>
    <w:rsid w:val="0037781F"/>
    <w:rsid w:val="00381DD2"/>
    <w:rsid w:val="003839CD"/>
    <w:rsid w:val="0038422E"/>
    <w:rsid w:val="00384271"/>
    <w:rsid w:val="003856D1"/>
    <w:rsid w:val="0038577B"/>
    <w:rsid w:val="00386364"/>
    <w:rsid w:val="00386EA5"/>
    <w:rsid w:val="003873FD"/>
    <w:rsid w:val="00387696"/>
    <w:rsid w:val="00387AE2"/>
    <w:rsid w:val="00390F41"/>
    <w:rsid w:val="003915EE"/>
    <w:rsid w:val="00391F1F"/>
    <w:rsid w:val="00392048"/>
    <w:rsid w:val="00392529"/>
    <w:rsid w:val="00392892"/>
    <w:rsid w:val="00393210"/>
    <w:rsid w:val="0039336B"/>
    <w:rsid w:val="00393B1F"/>
    <w:rsid w:val="00395840"/>
    <w:rsid w:val="00396575"/>
    <w:rsid w:val="003A155A"/>
    <w:rsid w:val="003A3386"/>
    <w:rsid w:val="003A440F"/>
    <w:rsid w:val="003A60A6"/>
    <w:rsid w:val="003A611F"/>
    <w:rsid w:val="003B05AF"/>
    <w:rsid w:val="003B1406"/>
    <w:rsid w:val="003B183E"/>
    <w:rsid w:val="003B23A0"/>
    <w:rsid w:val="003B3E93"/>
    <w:rsid w:val="003B4338"/>
    <w:rsid w:val="003B5869"/>
    <w:rsid w:val="003B5BCD"/>
    <w:rsid w:val="003B73B7"/>
    <w:rsid w:val="003B78DE"/>
    <w:rsid w:val="003B7C92"/>
    <w:rsid w:val="003C0AD8"/>
    <w:rsid w:val="003C1C2C"/>
    <w:rsid w:val="003C2234"/>
    <w:rsid w:val="003C2806"/>
    <w:rsid w:val="003C37BF"/>
    <w:rsid w:val="003C3C2F"/>
    <w:rsid w:val="003C470B"/>
    <w:rsid w:val="003C4776"/>
    <w:rsid w:val="003C62D0"/>
    <w:rsid w:val="003C6D7D"/>
    <w:rsid w:val="003C6EBE"/>
    <w:rsid w:val="003C7CF1"/>
    <w:rsid w:val="003D18AF"/>
    <w:rsid w:val="003D41E0"/>
    <w:rsid w:val="003D45CC"/>
    <w:rsid w:val="003D511C"/>
    <w:rsid w:val="003D6A26"/>
    <w:rsid w:val="003D73F6"/>
    <w:rsid w:val="003E5C8E"/>
    <w:rsid w:val="003E7E7C"/>
    <w:rsid w:val="003F078C"/>
    <w:rsid w:val="003F123C"/>
    <w:rsid w:val="003F131E"/>
    <w:rsid w:val="003F4F0F"/>
    <w:rsid w:val="003F52B1"/>
    <w:rsid w:val="003F73F3"/>
    <w:rsid w:val="004026D6"/>
    <w:rsid w:val="0040561E"/>
    <w:rsid w:val="00406201"/>
    <w:rsid w:val="004078A0"/>
    <w:rsid w:val="00410D4A"/>
    <w:rsid w:val="0041152F"/>
    <w:rsid w:val="0041165D"/>
    <w:rsid w:val="00412916"/>
    <w:rsid w:val="004133FC"/>
    <w:rsid w:val="0041365E"/>
    <w:rsid w:val="00414319"/>
    <w:rsid w:val="00414BE0"/>
    <w:rsid w:val="004159F9"/>
    <w:rsid w:val="00416E1B"/>
    <w:rsid w:val="00424B57"/>
    <w:rsid w:val="0043049B"/>
    <w:rsid w:val="00430BD1"/>
    <w:rsid w:val="00430DDD"/>
    <w:rsid w:val="00432A5C"/>
    <w:rsid w:val="0043390D"/>
    <w:rsid w:val="00434122"/>
    <w:rsid w:val="00435FBF"/>
    <w:rsid w:val="00437429"/>
    <w:rsid w:val="00437F30"/>
    <w:rsid w:val="004400B6"/>
    <w:rsid w:val="0044018F"/>
    <w:rsid w:val="00440B3A"/>
    <w:rsid w:val="004434DC"/>
    <w:rsid w:val="00443855"/>
    <w:rsid w:val="004440C7"/>
    <w:rsid w:val="004440F2"/>
    <w:rsid w:val="004443F5"/>
    <w:rsid w:val="004445D8"/>
    <w:rsid w:val="00445115"/>
    <w:rsid w:val="00445342"/>
    <w:rsid w:val="0044630A"/>
    <w:rsid w:val="00447EB2"/>
    <w:rsid w:val="00450958"/>
    <w:rsid w:val="00450960"/>
    <w:rsid w:val="0045215E"/>
    <w:rsid w:val="00452272"/>
    <w:rsid w:val="00453134"/>
    <w:rsid w:val="004544D0"/>
    <w:rsid w:val="00454597"/>
    <w:rsid w:val="0045522B"/>
    <w:rsid w:val="004567AC"/>
    <w:rsid w:val="004579D3"/>
    <w:rsid w:val="0046045F"/>
    <w:rsid w:val="00460CD2"/>
    <w:rsid w:val="00463853"/>
    <w:rsid w:val="00463C1E"/>
    <w:rsid w:val="00464BAA"/>
    <w:rsid w:val="004657A4"/>
    <w:rsid w:val="00466501"/>
    <w:rsid w:val="00471B69"/>
    <w:rsid w:val="004720FD"/>
    <w:rsid w:val="00473ACE"/>
    <w:rsid w:val="00473F7E"/>
    <w:rsid w:val="0047450C"/>
    <w:rsid w:val="00477098"/>
    <w:rsid w:val="00477651"/>
    <w:rsid w:val="00480151"/>
    <w:rsid w:val="00481ACA"/>
    <w:rsid w:val="004834A4"/>
    <w:rsid w:val="00483685"/>
    <w:rsid w:val="00483742"/>
    <w:rsid w:val="004850A2"/>
    <w:rsid w:val="00485383"/>
    <w:rsid w:val="004859A1"/>
    <w:rsid w:val="00485CDF"/>
    <w:rsid w:val="004904B8"/>
    <w:rsid w:val="00490E8F"/>
    <w:rsid w:val="00491E90"/>
    <w:rsid w:val="00492F78"/>
    <w:rsid w:val="00493C96"/>
    <w:rsid w:val="0049454A"/>
    <w:rsid w:val="004957CB"/>
    <w:rsid w:val="00496E05"/>
    <w:rsid w:val="00497882"/>
    <w:rsid w:val="004A10AD"/>
    <w:rsid w:val="004A15BA"/>
    <w:rsid w:val="004A1F1D"/>
    <w:rsid w:val="004A220A"/>
    <w:rsid w:val="004A221A"/>
    <w:rsid w:val="004A2736"/>
    <w:rsid w:val="004A2C08"/>
    <w:rsid w:val="004A33D5"/>
    <w:rsid w:val="004A378C"/>
    <w:rsid w:val="004A3BDD"/>
    <w:rsid w:val="004A77C5"/>
    <w:rsid w:val="004A7AB4"/>
    <w:rsid w:val="004B17EA"/>
    <w:rsid w:val="004B1A63"/>
    <w:rsid w:val="004B1FE8"/>
    <w:rsid w:val="004B3B48"/>
    <w:rsid w:val="004B5253"/>
    <w:rsid w:val="004B5E60"/>
    <w:rsid w:val="004B62D6"/>
    <w:rsid w:val="004C0013"/>
    <w:rsid w:val="004C0B3A"/>
    <w:rsid w:val="004C1A6A"/>
    <w:rsid w:val="004C1E58"/>
    <w:rsid w:val="004C1FBA"/>
    <w:rsid w:val="004C55D3"/>
    <w:rsid w:val="004C57E1"/>
    <w:rsid w:val="004C5A67"/>
    <w:rsid w:val="004C6CDC"/>
    <w:rsid w:val="004D1026"/>
    <w:rsid w:val="004D1AE0"/>
    <w:rsid w:val="004D1CDA"/>
    <w:rsid w:val="004D2864"/>
    <w:rsid w:val="004D68E1"/>
    <w:rsid w:val="004D7D98"/>
    <w:rsid w:val="004E0440"/>
    <w:rsid w:val="004E1276"/>
    <w:rsid w:val="004E23B3"/>
    <w:rsid w:val="004E319C"/>
    <w:rsid w:val="004E36C5"/>
    <w:rsid w:val="004E45F0"/>
    <w:rsid w:val="004E4E5D"/>
    <w:rsid w:val="004E5599"/>
    <w:rsid w:val="004E6760"/>
    <w:rsid w:val="004E7810"/>
    <w:rsid w:val="004F14A2"/>
    <w:rsid w:val="004F14D6"/>
    <w:rsid w:val="004F1A2B"/>
    <w:rsid w:val="004F1CD8"/>
    <w:rsid w:val="004F345A"/>
    <w:rsid w:val="004F473D"/>
    <w:rsid w:val="004F4BFB"/>
    <w:rsid w:val="004F5867"/>
    <w:rsid w:val="004F6C3C"/>
    <w:rsid w:val="004F7EFE"/>
    <w:rsid w:val="005004EB"/>
    <w:rsid w:val="005008E5"/>
    <w:rsid w:val="005027B5"/>
    <w:rsid w:val="00504F1A"/>
    <w:rsid w:val="00506DEC"/>
    <w:rsid w:val="00510809"/>
    <w:rsid w:val="00511E68"/>
    <w:rsid w:val="00512605"/>
    <w:rsid w:val="005130BB"/>
    <w:rsid w:val="005130D6"/>
    <w:rsid w:val="0051396C"/>
    <w:rsid w:val="00514363"/>
    <w:rsid w:val="00520D56"/>
    <w:rsid w:val="0052168E"/>
    <w:rsid w:val="00522816"/>
    <w:rsid w:val="005253EF"/>
    <w:rsid w:val="00525BC0"/>
    <w:rsid w:val="00530ED6"/>
    <w:rsid w:val="005339E2"/>
    <w:rsid w:val="00534DFA"/>
    <w:rsid w:val="005362FE"/>
    <w:rsid w:val="00536F62"/>
    <w:rsid w:val="00537289"/>
    <w:rsid w:val="00542B9D"/>
    <w:rsid w:val="0054427A"/>
    <w:rsid w:val="00545400"/>
    <w:rsid w:val="0055028C"/>
    <w:rsid w:val="00550CB1"/>
    <w:rsid w:val="00553F51"/>
    <w:rsid w:val="00554E9A"/>
    <w:rsid w:val="00555699"/>
    <w:rsid w:val="005568D6"/>
    <w:rsid w:val="005575B8"/>
    <w:rsid w:val="00557A94"/>
    <w:rsid w:val="00560BCC"/>
    <w:rsid w:val="00563BDF"/>
    <w:rsid w:val="00564629"/>
    <w:rsid w:val="00565C7C"/>
    <w:rsid w:val="005668EB"/>
    <w:rsid w:val="0056730B"/>
    <w:rsid w:val="0057031E"/>
    <w:rsid w:val="00570418"/>
    <w:rsid w:val="0057204B"/>
    <w:rsid w:val="00572999"/>
    <w:rsid w:val="00573869"/>
    <w:rsid w:val="00573B7A"/>
    <w:rsid w:val="00575789"/>
    <w:rsid w:val="00576475"/>
    <w:rsid w:val="00577209"/>
    <w:rsid w:val="005800F8"/>
    <w:rsid w:val="00580FC9"/>
    <w:rsid w:val="00582AA0"/>
    <w:rsid w:val="005834A7"/>
    <w:rsid w:val="005860D8"/>
    <w:rsid w:val="0058624B"/>
    <w:rsid w:val="005868CA"/>
    <w:rsid w:val="00586FED"/>
    <w:rsid w:val="005871FC"/>
    <w:rsid w:val="00587518"/>
    <w:rsid w:val="005913C6"/>
    <w:rsid w:val="00591E74"/>
    <w:rsid w:val="005935E9"/>
    <w:rsid w:val="00593B78"/>
    <w:rsid w:val="00593EED"/>
    <w:rsid w:val="00593F86"/>
    <w:rsid w:val="0059745D"/>
    <w:rsid w:val="005976DD"/>
    <w:rsid w:val="005A0629"/>
    <w:rsid w:val="005A1CE6"/>
    <w:rsid w:val="005A53A7"/>
    <w:rsid w:val="005A5BE5"/>
    <w:rsid w:val="005A5EB9"/>
    <w:rsid w:val="005B1B57"/>
    <w:rsid w:val="005B2A18"/>
    <w:rsid w:val="005B43C7"/>
    <w:rsid w:val="005B6E6A"/>
    <w:rsid w:val="005C0817"/>
    <w:rsid w:val="005C0F73"/>
    <w:rsid w:val="005C41BF"/>
    <w:rsid w:val="005C48F0"/>
    <w:rsid w:val="005C59FC"/>
    <w:rsid w:val="005C6567"/>
    <w:rsid w:val="005D0327"/>
    <w:rsid w:val="005D03F2"/>
    <w:rsid w:val="005D0D94"/>
    <w:rsid w:val="005D102F"/>
    <w:rsid w:val="005D2BBD"/>
    <w:rsid w:val="005D3513"/>
    <w:rsid w:val="005D40BE"/>
    <w:rsid w:val="005D434F"/>
    <w:rsid w:val="005D4FE9"/>
    <w:rsid w:val="005D5542"/>
    <w:rsid w:val="005D5E44"/>
    <w:rsid w:val="005D6D53"/>
    <w:rsid w:val="005D724F"/>
    <w:rsid w:val="005D7CA8"/>
    <w:rsid w:val="005E1608"/>
    <w:rsid w:val="005E24A9"/>
    <w:rsid w:val="005E4017"/>
    <w:rsid w:val="005E570F"/>
    <w:rsid w:val="005E73C3"/>
    <w:rsid w:val="005E7B88"/>
    <w:rsid w:val="005F236A"/>
    <w:rsid w:val="005F248D"/>
    <w:rsid w:val="005F282D"/>
    <w:rsid w:val="005F2ABC"/>
    <w:rsid w:val="005F62A9"/>
    <w:rsid w:val="005F6826"/>
    <w:rsid w:val="005F7E9E"/>
    <w:rsid w:val="006007AD"/>
    <w:rsid w:val="00600E4B"/>
    <w:rsid w:val="006024AC"/>
    <w:rsid w:val="00602BA1"/>
    <w:rsid w:val="00606BE6"/>
    <w:rsid w:val="006072AE"/>
    <w:rsid w:val="00607B67"/>
    <w:rsid w:val="00610194"/>
    <w:rsid w:val="00610390"/>
    <w:rsid w:val="0061045D"/>
    <w:rsid w:val="0061368F"/>
    <w:rsid w:val="00615490"/>
    <w:rsid w:val="006160BE"/>
    <w:rsid w:val="006171C9"/>
    <w:rsid w:val="0062096A"/>
    <w:rsid w:val="00623B73"/>
    <w:rsid w:val="00624292"/>
    <w:rsid w:val="00624FFD"/>
    <w:rsid w:val="00626A48"/>
    <w:rsid w:val="00626DEB"/>
    <w:rsid w:val="00627631"/>
    <w:rsid w:val="006332C6"/>
    <w:rsid w:val="00633632"/>
    <w:rsid w:val="006338EA"/>
    <w:rsid w:val="00636538"/>
    <w:rsid w:val="00637A54"/>
    <w:rsid w:val="00640C4C"/>
    <w:rsid w:val="00640EE6"/>
    <w:rsid w:val="006417EF"/>
    <w:rsid w:val="00641F27"/>
    <w:rsid w:val="006428B0"/>
    <w:rsid w:val="00643070"/>
    <w:rsid w:val="00644B6F"/>
    <w:rsid w:val="0064595E"/>
    <w:rsid w:val="006475B2"/>
    <w:rsid w:val="00647E89"/>
    <w:rsid w:val="006501CF"/>
    <w:rsid w:val="00650329"/>
    <w:rsid w:val="006506F8"/>
    <w:rsid w:val="006523D2"/>
    <w:rsid w:val="00653CD3"/>
    <w:rsid w:val="0065557A"/>
    <w:rsid w:val="00657905"/>
    <w:rsid w:val="00657961"/>
    <w:rsid w:val="00657B50"/>
    <w:rsid w:val="00660B15"/>
    <w:rsid w:val="0066159D"/>
    <w:rsid w:val="00662A38"/>
    <w:rsid w:val="00663CB7"/>
    <w:rsid w:val="0066450A"/>
    <w:rsid w:val="006646DD"/>
    <w:rsid w:val="006651CD"/>
    <w:rsid w:val="006651EE"/>
    <w:rsid w:val="00666719"/>
    <w:rsid w:val="00666BB7"/>
    <w:rsid w:val="00671C61"/>
    <w:rsid w:val="006726C2"/>
    <w:rsid w:val="00673142"/>
    <w:rsid w:val="0067377B"/>
    <w:rsid w:val="00675721"/>
    <w:rsid w:val="00676D36"/>
    <w:rsid w:val="00676E54"/>
    <w:rsid w:val="006801CD"/>
    <w:rsid w:val="00680E52"/>
    <w:rsid w:val="006814A4"/>
    <w:rsid w:val="00681CE5"/>
    <w:rsid w:val="00685523"/>
    <w:rsid w:val="00686357"/>
    <w:rsid w:val="0068715C"/>
    <w:rsid w:val="00690E7E"/>
    <w:rsid w:val="006915C6"/>
    <w:rsid w:val="006919C7"/>
    <w:rsid w:val="00693434"/>
    <w:rsid w:val="006950E3"/>
    <w:rsid w:val="006953A9"/>
    <w:rsid w:val="00695FDD"/>
    <w:rsid w:val="006969A2"/>
    <w:rsid w:val="00696F3D"/>
    <w:rsid w:val="00697EB6"/>
    <w:rsid w:val="006A0A99"/>
    <w:rsid w:val="006A1C1B"/>
    <w:rsid w:val="006A3789"/>
    <w:rsid w:val="006A3F5F"/>
    <w:rsid w:val="006A41E4"/>
    <w:rsid w:val="006A5B05"/>
    <w:rsid w:val="006A63E1"/>
    <w:rsid w:val="006B0313"/>
    <w:rsid w:val="006B0DC8"/>
    <w:rsid w:val="006B11E6"/>
    <w:rsid w:val="006B7D71"/>
    <w:rsid w:val="006C0B31"/>
    <w:rsid w:val="006C0E9A"/>
    <w:rsid w:val="006C21C6"/>
    <w:rsid w:val="006C5208"/>
    <w:rsid w:val="006C5FC1"/>
    <w:rsid w:val="006C7F67"/>
    <w:rsid w:val="006D01D8"/>
    <w:rsid w:val="006D1318"/>
    <w:rsid w:val="006D3553"/>
    <w:rsid w:val="006D5811"/>
    <w:rsid w:val="006D6BC5"/>
    <w:rsid w:val="006E1D1E"/>
    <w:rsid w:val="006E21C8"/>
    <w:rsid w:val="006E2613"/>
    <w:rsid w:val="006E348F"/>
    <w:rsid w:val="006E76AA"/>
    <w:rsid w:val="006E799A"/>
    <w:rsid w:val="006E7BA6"/>
    <w:rsid w:val="006F10B2"/>
    <w:rsid w:val="006F119D"/>
    <w:rsid w:val="006F2017"/>
    <w:rsid w:val="006F74FF"/>
    <w:rsid w:val="00701139"/>
    <w:rsid w:val="00702B47"/>
    <w:rsid w:val="00702EA3"/>
    <w:rsid w:val="00703F36"/>
    <w:rsid w:val="007042E9"/>
    <w:rsid w:val="00704AFB"/>
    <w:rsid w:val="00705528"/>
    <w:rsid w:val="00705A16"/>
    <w:rsid w:val="0070652D"/>
    <w:rsid w:val="0070680E"/>
    <w:rsid w:val="0071191D"/>
    <w:rsid w:val="00713120"/>
    <w:rsid w:val="00713F7B"/>
    <w:rsid w:val="00713FE8"/>
    <w:rsid w:val="007149E7"/>
    <w:rsid w:val="00714EDC"/>
    <w:rsid w:val="00715743"/>
    <w:rsid w:val="007176FE"/>
    <w:rsid w:val="00721A77"/>
    <w:rsid w:val="007224ED"/>
    <w:rsid w:val="007238C7"/>
    <w:rsid w:val="00724BBC"/>
    <w:rsid w:val="007258AE"/>
    <w:rsid w:val="00726BA3"/>
    <w:rsid w:val="00727039"/>
    <w:rsid w:val="00727839"/>
    <w:rsid w:val="00727E98"/>
    <w:rsid w:val="00730109"/>
    <w:rsid w:val="007329AC"/>
    <w:rsid w:val="00732AF1"/>
    <w:rsid w:val="0073347D"/>
    <w:rsid w:val="00733E43"/>
    <w:rsid w:val="00734DDB"/>
    <w:rsid w:val="0073739B"/>
    <w:rsid w:val="0073740C"/>
    <w:rsid w:val="00737DC9"/>
    <w:rsid w:val="007404F7"/>
    <w:rsid w:val="007405C9"/>
    <w:rsid w:val="0074203E"/>
    <w:rsid w:val="007435C3"/>
    <w:rsid w:val="0074442D"/>
    <w:rsid w:val="007446C3"/>
    <w:rsid w:val="0074487D"/>
    <w:rsid w:val="00745407"/>
    <w:rsid w:val="007511C6"/>
    <w:rsid w:val="0075152D"/>
    <w:rsid w:val="007517E4"/>
    <w:rsid w:val="00751C7A"/>
    <w:rsid w:val="007572AD"/>
    <w:rsid w:val="00757333"/>
    <w:rsid w:val="0075742E"/>
    <w:rsid w:val="0075746C"/>
    <w:rsid w:val="0075774D"/>
    <w:rsid w:val="007579D3"/>
    <w:rsid w:val="00757C0B"/>
    <w:rsid w:val="007601B6"/>
    <w:rsid w:val="007630DC"/>
    <w:rsid w:val="00763E6F"/>
    <w:rsid w:val="007712D4"/>
    <w:rsid w:val="007717B3"/>
    <w:rsid w:val="00773942"/>
    <w:rsid w:val="0077530A"/>
    <w:rsid w:val="007757C4"/>
    <w:rsid w:val="0077679A"/>
    <w:rsid w:val="00777303"/>
    <w:rsid w:val="00777493"/>
    <w:rsid w:val="00781101"/>
    <w:rsid w:val="007816F5"/>
    <w:rsid w:val="00781C2C"/>
    <w:rsid w:val="00782B68"/>
    <w:rsid w:val="00783292"/>
    <w:rsid w:val="00784ECE"/>
    <w:rsid w:val="0078519C"/>
    <w:rsid w:val="007863B9"/>
    <w:rsid w:val="007867A8"/>
    <w:rsid w:val="00791F85"/>
    <w:rsid w:val="007937B8"/>
    <w:rsid w:val="00795F0F"/>
    <w:rsid w:val="007A07DA"/>
    <w:rsid w:val="007A0814"/>
    <w:rsid w:val="007A092D"/>
    <w:rsid w:val="007A3179"/>
    <w:rsid w:val="007A3B29"/>
    <w:rsid w:val="007B2356"/>
    <w:rsid w:val="007B2B59"/>
    <w:rsid w:val="007B42B5"/>
    <w:rsid w:val="007B468A"/>
    <w:rsid w:val="007B4D68"/>
    <w:rsid w:val="007B55F7"/>
    <w:rsid w:val="007B5BA7"/>
    <w:rsid w:val="007B64E2"/>
    <w:rsid w:val="007B792A"/>
    <w:rsid w:val="007B7EC5"/>
    <w:rsid w:val="007C3A30"/>
    <w:rsid w:val="007C3FA8"/>
    <w:rsid w:val="007C4284"/>
    <w:rsid w:val="007C7A1F"/>
    <w:rsid w:val="007C7F16"/>
    <w:rsid w:val="007D3D46"/>
    <w:rsid w:val="007D4251"/>
    <w:rsid w:val="007D4587"/>
    <w:rsid w:val="007D58EB"/>
    <w:rsid w:val="007D5AB1"/>
    <w:rsid w:val="007D6237"/>
    <w:rsid w:val="007D638B"/>
    <w:rsid w:val="007E173B"/>
    <w:rsid w:val="007E358A"/>
    <w:rsid w:val="007E401D"/>
    <w:rsid w:val="007E42A7"/>
    <w:rsid w:val="007E4AAD"/>
    <w:rsid w:val="007E4FF7"/>
    <w:rsid w:val="007E63D8"/>
    <w:rsid w:val="007E6DD8"/>
    <w:rsid w:val="007E7C34"/>
    <w:rsid w:val="007F0C9E"/>
    <w:rsid w:val="007F2D4A"/>
    <w:rsid w:val="007F3443"/>
    <w:rsid w:val="007F3641"/>
    <w:rsid w:val="007F38C5"/>
    <w:rsid w:val="007F7003"/>
    <w:rsid w:val="00800AE7"/>
    <w:rsid w:val="00800B15"/>
    <w:rsid w:val="00800F68"/>
    <w:rsid w:val="00802910"/>
    <w:rsid w:val="00803A81"/>
    <w:rsid w:val="008041ED"/>
    <w:rsid w:val="0080557A"/>
    <w:rsid w:val="008117F6"/>
    <w:rsid w:val="00811EBF"/>
    <w:rsid w:val="00813D81"/>
    <w:rsid w:val="008156AD"/>
    <w:rsid w:val="00816D66"/>
    <w:rsid w:val="00816EE4"/>
    <w:rsid w:val="00820323"/>
    <w:rsid w:val="00823818"/>
    <w:rsid w:val="00823F29"/>
    <w:rsid w:val="008262B8"/>
    <w:rsid w:val="00826913"/>
    <w:rsid w:val="008332B7"/>
    <w:rsid w:val="0083404A"/>
    <w:rsid w:val="008350AD"/>
    <w:rsid w:val="00837275"/>
    <w:rsid w:val="00841465"/>
    <w:rsid w:val="0084154B"/>
    <w:rsid w:val="00843774"/>
    <w:rsid w:val="0084479D"/>
    <w:rsid w:val="008458BE"/>
    <w:rsid w:val="00846EF5"/>
    <w:rsid w:val="00850CA3"/>
    <w:rsid w:val="0085123F"/>
    <w:rsid w:val="00853029"/>
    <w:rsid w:val="008534C2"/>
    <w:rsid w:val="00856198"/>
    <w:rsid w:val="00856D03"/>
    <w:rsid w:val="0085739E"/>
    <w:rsid w:val="00860426"/>
    <w:rsid w:val="008604D6"/>
    <w:rsid w:val="0086166A"/>
    <w:rsid w:val="00861F30"/>
    <w:rsid w:val="00862EEC"/>
    <w:rsid w:val="00864594"/>
    <w:rsid w:val="00865105"/>
    <w:rsid w:val="008653CF"/>
    <w:rsid w:val="008653FE"/>
    <w:rsid w:val="00865797"/>
    <w:rsid w:val="00865C42"/>
    <w:rsid w:val="00866BD8"/>
    <w:rsid w:val="00866FD8"/>
    <w:rsid w:val="008670EC"/>
    <w:rsid w:val="008676B5"/>
    <w:rsid w:val="0087076F"/>
    <w:rsid w:val="00871F6F"/>
    <w:rsid w:val="00872EBE"/>
    <w:rsid w:val="00873224"/>
    <w:rsid w:val="00874D03"/>
    <w:rsid w:val="00877C89"/>
    <w:rsid w:val="008806F0"/>
    <w:rsid w:val="00881803"/>
    <w:rsid w:val="00881B01"/>
    <w:rsid w:val="0088281F"/>
    <w:rsid w:val="0088510F"/>
    <w:rsid w:val="00885B06"/>
    <w:rsid w:val="00886426"/>
    <w:rsid w:val="008871C2"/>
    <w:rsid w:val="00887D76"/>
    <w:rsid w:val="00890420"/>
    <w:rsid w:val="008910E8"/>
    <w:rsid w:val="008933E3"/>
    <w:rsid w:val="008944F7"/>
    <w:rsid w:val="00895966"/>
    <w:rsid w:val="008965C2"/>
    <w:rsid w:val="008969ED"/>
    <w:rsid w:val="00896CA2"/>
    <w:rsid w:val="00897D20"/>
    <w:rsid w:val="008A0BE4"/>
    <w:rsid w:val="008A2D73"/>
    <w:rsid w:val="008A367D"/>
    <w:rsid w:val="008A36BE"/>
    <w:rsid w:val="008A4848"/>
    <w:rsid w:val="008A5CD1"/>
    <w:rsid w:val="008A5CD4"/>
    <w:rsid w:val="008B1069"/>
    <w:rsid w:val="008B206B"/>
    <w:rsid w:val="008B4605"/>
    <w:rsid w:val="008B4DED"/>
    <w:rsid w:val="008B59B6"/>
    <w:rsid w:val="008B68E1"/>
    <w:rsid w:val="008C0320"/>
    <w:rsid w:val="008C0A86"/>
    <w:rsid w:val="008C1688"/>
    <w:rsid w:val="008C2457"/>
    <w:rsid w:val="008C3140"/>
    <w:rsid w:val="008C4DD1"/>
    <w:rsid w:val="008C64B0"/>
    <w:rsid w:val="008C68EA"/>
    <w:rsid w:val="008C7A88"/>
    <w:rsid w:val="008D017B"/>
    <w:rsid w:val="008D29B7"/>
    <w:rsid w:val="008D3D31"/>
    <w:rsid w:val="008D4264"/>
    <w:rsid w:val="008D525B"/>
    <w:rsid w:val="008D549D"/>
    <w:rsid w:val="008E22A2"/>
    <w:rsid w:val="008E43FB"/>
    <w:rsid w:val="008E4841"/>
    <w:rsid w:val="008E7159"/>
    <w:rsid w:val="008F0AC6"/>
    <w:rsid w:val="008F0D28"/>
    <w:rsid w:val="008F1461"/>
    <w:rsid w:val="008F1B4B"/>
    <w:rsid w:val="008F2D46"/>
    <w:rsid w:val="008F56E1"/>
    <w:rsid w:val="008F6993"/>
    <w:rsid w:val="008F7391"/>
    <w:rsid w:val="008F7F28"/>
    <w:rsid w:val="0090063C"/>
    <w:rsid w:val="00902238"/>
    <w:rsid w:val="00903E78"/>
    <w:rsid w:val="0090500A"/>
    <w:rsid w:val="00906250"/>
    <w:rsid w:val="00906A06"/>
    <w:rsid w:val="00910904"/>
    <w:rsid w:val="00913C2D"/>
    <w:rsid w:val="00913CF8"/>
    <w:rsid w:val="00913DDE"/>
    <w:rsid w:val="00914181"/>
    <w:rsid w:val="00914DE0"/>
    <w:rsid w:val="00915552"/>
    <w:rsid w:val="00915791"/>
    <w:rsid w:val="00915F54"/>
    <w:rsid w:val="0091688A"/>
    <w:rsid w:val="00920337"/>
    <w:rsid w:val="009221C0"/>
    <w:rsid w:val="00922DB6"/>
    <w:rsid w:val="00923B81"/>
    <w:rsid w:val="00923C74"/>
    <w:rsid w:val="009240C6"/>
    <w:rsid w:val="00925ED6"/>
    <w:rsid w:val="0092707E"/>
    <w:rsid w:val="00927B30"/>
    <w:rsid w:val="00930B19"/>
    <w:rsid w:val="00931440"/>
    <w:rsid w:val="00931FE2"/>
    <w:rsid w:val="00932188"/>
    <w:rsid w:val="009331EC"/>
    <w:rsid w:val="009345D8"/>
    <w:rsid w:val="00935F6D"/>
    <w:rsid w:val="00940C93"/>
    <w:rsid w:val="00941E20"/>
    <w:rsid w:val="00943BD1"/>
    <w:rsid w:val="009503E9"/>
    <w:rsid w:val="009517BB"/>
    <w:rsid w:val="00951871"/>
    <w:rsid w:val="00953802"/>
    <w:rsid w:val="00953A9B"/>
    <w:rsid w:val="00953F84"/>
    <w:rsid w:val="00954373"/>
    <w:rsid w:val="00957CA2"/>
    <w:rsid w:val="00960ADD"/>
    <w:rsid w:val="00960C0D"/>
    <w:rsid w:val="00964362"/>
    <w:rsid w:val="00967949"/>
    <w:rsid w:val="00972970"/>
    <w:rsid w:val="00972B41"/>
    <w:rsid w:val="009742DB"/>
    <w:rsid w:val="009756AC"/>
    <w:rsid w:val="00975DAA"/>
    <w:rsid w:val="0097691A"/>
    <w:rsid w:val="00976D49"/>
    <w:rsid w:val="00977289"/>
    <w:rsid w:val="00977464"/>
    <w:rsid w:val="00977A00"/>
    <w:rsid w:val="00980D9A"/>
    <w:rsid w:val="00980ED3"/>
    <w:rsid w:val="00982027"/>
    <w:rsid w:val="00983648"/>
    <w:rsid w:val="0098402C"/>
    <w:rsid w:val="00984DCD"/>
    <w:rsid w:val="00985253"/>
    <w:rsid w:val="009854D0"/>
    <w:rsid w:val="0099029A"/>
    <w:rsid w:val="0099111E"/>
    <w:rsid w:val="0099165C"/>
    <w:rsid w:val="009926C2"/>
    <w:rsid w:val="00993123"/>
    <w:rsid w:val="00994036"/>
    <w:rsid w:val="00994782"/>
    <w:rsid w:val="009A0410"/>
    <w:rsid w:val="009A1818"/>
    <w:rsid w:val="009A2618"/>
    <w:rsid w:val="009A69B6"/>
    <w:rsid w:val="009B1516"/>
    <w:rsid w:val="009B1FE3"/>
    <w:rsid w:val="009B2968"/>
    <w:rsid w:val="009B2E44"/>
    <w:rsid w:val="009B37C6"/>
    <w:rsid w:val="009B400A"/>
    <w:rsid w:val="009B4059"/>
    <w:rsid w:val="009B4727"/>
    <w:rsid w:val="009B4F0B"/>
    <w:rsid w:val="009B4FC4"/>
    <w:rsid w:val="009B59E3"/>
    <w:rsid w:val="009C2590"/>
    <w:rsid w:val="009C2F6F"/>
    <w:rsid w:val="009C7DDB"/>
    <w:rsid w:val="009D01B8"/>
    <w:rsid w:val="009D0FEB"/>
    <w:rsid w:val="009D1112"/>
    <w:rsid w:val="009D2057"/>
    <w:rsid w:val="009D2B33"/>
    <w:rsid w:val="009D2D17"/>
    <w:rsid w:val="009D3F8C"/>
    <w:rsid w:val="009D40F0"/>
    <w:rsid w:val="009D5FC4"/>
    <w:rsid w:val="009D6391"/>
    <w:rsid w:val="009E1118"/>
    <w:rsid w:val="009E19CF"/>
    <w:rsid w:val="009E3F64"/>
    <w:rsid w:val="009E4849"/>
    <w:rsid w:val="009E7D0D"/>
    <w:rsid w:val="009F0E3E"/>
    <w:rsid w:val="009F21F3"/>
    <w:rsid w:val="009F22DF"/>
    <w:rsid w:val="009F3051"/>
    <w:rsid w:val="009F31CC"/>
    <w:rsid w:val="009F4860"/>
    <w:rsid w:val="009F4F24"/>
    <w:rsid w:val="009F78EB"/>
    <w:rsid w:val="009F7F48"/>
    <w:rsid w:val="00A00951"/>
    <w:rsid w:val="00A00C36"/>
    <w:rsid w:val="00A010B1"/>
    <w:rsid w:val="00A0124A"/>
    <w:rsid w:val="00A015B6"/>
    <w:rsid w:val="00A02D15"/>
    <w:rsid w:val="00A0437A"/>
    <w:rsid w:val="00A04D1F"/>
    <w:rsid w:val="00A04E59"/>
    <w:rsid w:val="00A04F31"/>
    <w:rsid w:val="00A05D12"/>
    <w:rsid w:val="00A06A56"/>
    <w:rsid w:val="00A06CEB"/>
    <w:rsid w:val="00A07727"/>
    <w:rsid w:val="00A07CDB"/>
    <w:rsid w:val="00A1480C"/>
    <w:rsid w:val="00A14F18"/>
    <w:rsid w:val="00A155B7"/>
    <w:rsid w:val="00A15AC8"/>
    <w:rsid w:val="00A16509"/>
    <w:rsid w:val="00A176D7"/>
    <w:rsid w:val="00A17F73"/>
    <w:rsid w:val="00A21F57"/>
    <w:rsid w:val="00A22103"/>
    <w:rsid w:val="00A2279F"/>
    <w:rsid w:val="00A22D44"/>
    <w:rsid w:val="00A22E97"/>
    <w:rsid w:val="00A2352E"/>
    <w:rsid w:val="00A27248"/>
    <w:rsid w:val="00A302F9"/>
    <w:rsid w:val="00A30C64"/>
    <w:rsid w:val="00A32176"/>
    <w:rsid w:val="00A331C7"/>
    <w:rsid w:val="00A34B35"/>
    <w:rsid w:val="00A352BD"/>
    <w:rsid w:val="00A35C08"/>
    <w:rsid w:val="00A360F4"/>
    <w:rsid w:val="00A36215"/>
    <w:rsid w:val="00A36D1A"/>
    <w:rsid w:val="00A406CB"/>
    <w:rsid w:val="00A407BD"/>
    <w:rsid w:val="00A40CC2"/>
    <w:rsid w:val="00A42765"/>
    <w:rsid w:val="00A42DD7"/>
    <w:rsid w:val="00A43931"/>
    <w:rsid w:val="00A44625"/>
    <w:rsid w:val="00A449D0"/>
    <w:rsid w:val="00A44C51"/>
    <w:rsid w:val="00A44F9E"/>
    <w:rsid w:val="00A450D6"/>
    <w:rsid w:val="00A46306"/>
    <w:rsid w:val="00A466B4"/>
    <w:rsid w:val="00A50436"/>
    <w:rsid w:val="00A5500A"/>
    <w:rsid w:val="00A55012"/>
    <w:rsid w:val="00A60230"/>
    <w:rsid w:val="00A60C8C"/>
    <w:rsid w:val="00A6170A"/>
    <w:rsid w:val="00A62C81"/>
    <w:rsid w:val="00A633F4"/>
    <w:rsid w:val="00A63810"/>
    <w:rsid w:val="00A63EE5"/>
    <w:rsid w:val="00A65717"/>
    <w:rsid w:val="00A65C26"/>
    <w:rsid w:val="00A66099"/>
    <w:rsid w:val="00A66883"/>
    <w:rsid w:val="00A702AC"/>
    <w:rsid w:val="00A70E66"/>
    <w:rsid w:val="00A70F5B"/>
    <w:rsid w:val="00A713AB"/>
    <w:rsid w:val="00A71516"/>
    <w:rsid w:val="00A73059"/>
    <w:rsid w:val="00A742A6"/>
    <w:rsid w:val="00A74C88"/>
    <w:rsid w:val="00A75B5E"/>
    <w:rsid w:val="00A774B2"/>
    <w:rsid w:val="00A77AA7"/>
    <w:rsid w:val="00A85C40"/>
    <w:rsid w:val="00A86B53"/>
    <w:rsid w:val="00A903A4"/>
    <w:rsid w:val="00A9269B"/>
    <w:rsid w:val="00A92F86"/>
    <w:rsid w:val="00A93282"/>
    <w:rsid w:val="00A94B5A"/>
    <w:rsid w:val="00A96404"/>
    <w:rsid w:val="00A97862"/>
    <w:rsid w:val="00AA0BB0"/>
    <w:rsid w:val="00AA2188"/>
    <w:rsid w:val="00AA5901"/>
    <w:rsid w:val="00AA6861"/>
    <w:rsid w:val="00AB4610"/>
    <w:rsid w:val="00AC12C3"/>
    <w:rsid w:val="00AC1F46"/>
    <w:rsid w:val="00AC29B2"/>
    <w:rsid w:val="00AC326A"/>
    <w:rsid w:val="00AC42C9"/>
    <w:rsid w:val="00AC5701"/>
    <w:rsid w:val="00AC6D92"/>
    <w:rsid w:val="00AC784C"/>
    <w:rsid w:val="00AC79A7"/>
    <w:rsid w:val="00AD0636"/>
    <w:rsid w:val="00AD1FDC"/>
    <w:rsid w:val="00AD2046"/>
    <w:rsid w:val="00AD266A"/>
    <w:rsid w:val="00AD459B"/>
    <w:rsid w:val="00AD5E09"/>
    <w:rsid w:val="00AE004D"/>
    <w:rsid w:val="00AE0A67"/>
    <w:rsid w:val="00AE12D4"/>
    <w:rsid w:val="00AE1AD5"/>
    <w:rsid w:val="00AE29DA"/>
    <w:rsid w:val="00AE3068"/>
    <w:rsid w:val="00AE3E90"/>
    <w:rsid w:val="00AE6391"/>
    <w:rsid w:val="00AF1185"/>
    <w:rsid w:val="00AF2FFB"/>
    <w:rsid w:val="00AF4082"/>
    <w:rsid w:val="00AF466E"/>
    <w:rsid w:val="00AF50C9"/>
    <w:rsid w:val="00AF5792"/>
    <w:rsid w:val="00AF592E"/>
    <w:rsid w:val="00AF5D50"/>
    <w:rsid w:val="00AF6321"/>
    <w:rsid w:val="00AF6639"/>
    <w:rsid w:val="00B022C2"/>
    <w:rsid w:val="00B028BA"/>
    <w:rsid w:val="00B028F0"/>
    <w:rsid w:val="00B040DD"/>
    <w:rsid w:val="00B0428A"/>
    <w:rsid w:val="00B04C40"/>
    <w:rsid w:val="00B04E07"/>
    <w:rsid w:val="00B06D11"/>
    <w:rsid w:val="00B07319"/>
    <w:rsid w:val="00B07C65"/>
    <w:rsid w:val="00B10DFE"/>
    <w:rsid w:val="00B10FB5"/>
    <w:rsid w:val="00B11872"/>
    <w:rsid w:val="00B119F9"/>
    <w:rsid w:val="00B12C84"/>
    <w:rsid w:val="00B130A3"/>
    <w:rsid w:val="00B14EF8"/>
    <w:rsid w:val="00B1515C"/>
    <w:rsid w:val="00B17251"/>
    <w:rsid w:val="00B17D7B"/>
    <w:rsid w:val="00B200B8"/>
    <w:rsid w:val="00B2166F"/>
    <w:rsid w:val="00B227E1"/>
    <w:rsid w:val="00B22E92"/>
    <w:rsid w:val="00B233E5"/>
    <w:rsid w:val="00B23658"/>
    <w:rsid w:val="00B23801"/>
    <w:rsid w:val="00B272CE"/>
    <w:rsid w:val="00B32076"/>
    <w:rsid w:val="00B322D1"/>
    <w:rsid w:val="00B324B5"/>
    <w:rsid w:val="00B37049"/>
    <w:rsid w:val="00B37CE1"/>
    <w:rsid w:val="00B406A5"/>
    <w:rsid w:val="00B41259"/>
    <w:rsid w:val="00B41D7E"/>
    <w:rsid w:val="00B42DE1"/>
    <w:rsid w:val="00B4339F"/>
    <w:rsid w:val="00B43BAB"/>
    <w:rsid w:val="00B44867"/>
    <w:rsid w:val="00B50494"/>
    <w:rsid w:val="00B50D50"/>
    <w:rsid w:val="00B53377"/>
    <w:rsid w:val="00B53F22"/>
    <w:rsid w:val="00B56C7E"/>
    <w:rsid w:val="00B570CB"/>
    <w:rsid w:val="00B57360"/>
    <w:rsid w:val="00B57A9C"/>
    <w:rsid w:val="00B57AD2"/>
    <w:rsid w:val="00B57D07"/>
    <w:rsid w:val="00B627E4"/>
    <w:rsid w:val="00B62C6A"/>
    <w:rsid w:val="00B66059"/>
    <w:rsid w:val="00B73B3C"/>
    <w:rsid w:val="00B74876"/>
    <w:rsid w:val="00B74D7B"/>
    <w:rsid w:val="00B75808"/>
    <w:rsid w:val="00B75AB4"/>
    <w:rsid w:val="00B7649A"/>
    <w:rsid w:val="00B812F3"/>
    <w:rsid w:val="00B815C2"/>
    <w:rsid w:val="00B82807"/>
    <w:rsid w:val="00B83150"/>
    <w:rsid w:val="00B83EB4"/>
    <w:rsid w:val="00B83F5D"/>
    <w:rsid w:val="00B9061B"/>
    <w:rsid w:val="00B9064D"/>
    <w:rsid w:val="00B90FA6"/>
    <w:rsid w:val="00B912A8"/>
    <w:rsid w:val="00B91604"/>
    <w:rsid w:val="00B9209F"/>
    <w:rsid w:val="00B92B40"/>
    <w:rsid w:val="00B93BAD"/>
    <w:rsid w:val="00B948C1"/>
    <w:rsid w:val="00B94DED"/>
    <w:rsid w:val="00B9549B"/>
    <w:rsid w:val="00B95507"/>
    <w:rsid w:val="00B9606A"/>
    <w:rsid w:val="00B960C9"/>
    <w:rsid w:val="00B97F12"/>
    <w:rsid w:val="00BA048D"/>
    <w:rsid w:val="00BA119B"/>
    <w:rsid w:val="00BA1D8A"/>
    <w:rsid w:val="00BA354B"/>
    <w:rsid w:val="00BA3F80"/>
    <w:rsid w:val="00BA4182"/>
    <w:rsid w:val="00BA62FC"/>
    <w:rsid w:val="00BB0B5E"/>
    <w:rsid w:val="00BB0E2B"/>
    <w:rsid w:val="00BB1DED"/>
    <w:rsid w:val="00BB26B1"/>
    <w:rsid w:val="00BB4763"/>
    <w:rsid w:val="00BB59CD"/>
    <w:rsid w:val="00BB5ABE"/>
    <w:rsid w:val="00BB69FF"/>
    <w:rsid w:val="00BB7794"/>
    <w:rsid w:val="00BB7C0B"/>
    <w:rsid w:val="00BB7FF5"/>
    <w:rsid w:val="00BC0CF4"/>
    <w:rsid w:val="00BC15D2"/>
    <w:rsid w:val="00BC2314"/>
    <w:rsid w:val="00BC4518"/>
    <w:rsid w:val="00BC4E91"/>
    <w:rsid w:val="00BC5D55"/>
    <w:rsid w:val="00BC67E7"/>
    <w:rsid w:val="00BC6A8F"/>
    <w:rsid w:val="00BC7B11"/>
    <w:rsid w:val="00BC7CAE"/>
    <w:rsid w:val="00BD03F2"/>
    <w:rsid w:val="00BD0B96"/>
    <w:rsid w:val="00BD2219"/>
    <w:rsid w:val="00BD2309"/>
    <w:rsid w:val="00BD2695"/>
    <w:rsid w:val="00BD3B18"/>
    <w:rsid w:val="00BD579C"/>
    <w:rsid w:val="00BD62FB"/>
    <w:rsid w:val="00BD7F14"/>
    <w:rsid w:val="00BE095F"/>
    <w:rsid w:val="00BE1179"/>
    <w:rsid w:val="00BE11C4"/>
    <w:rsid w:val="00BE1FD4"/>
    <w:rsid w:val="00BE2362"/>
    <w:rsid w:val="00BE719E"/>
    <w:rsid w:val="00BF0343"/>
    <w:rsid w:val="00BF09C6"/>
    <w:rsid w:val="00BF1094"/>
    <w:rsid w:val="00BF2BFC"/>
    <w:rsid w:val="00BF2ECB"/>
    <w:rsid w:val="00BF3FFA"/>
    <w:rsid w:val="00BF4254"/>
    <w:rsid w:val="00BF4526"/>
    <w:rsid w:val="00BF4AEF"/>
    <w:rsid w:val="00BF66E5"/>
    <w:rsid w:val="00BF682B"/>
    <w:rsid w:val="00BF77FF"/>
    <w:rsid w:val="00BF7B63"/>
    <w:rsid w:val="00BF7EBA"/>
    <w:rsid w:val="00C019C9"/>
    <w:rsid w:val="00C01C8A"/>
    <w:rsid w:val="00C02454"/>
    <w:rsid w:val="00C028AA"/>
    <w:rsid w:val="00C02A5F"/>
    <w:rsid w:val="00C02C0D"/>
    <w:rsid w:val="00C045A0"/>
    <w:rsid w:val="00C0619F"/>
    <w:rsid w:val="00C105E7"/>
    <w:rsid w:val="00C105F9"/>
    <w:rsid w:val="00C10B84"/>
    <w:rsid w:val="00C129C7"/>
    <w:rsid w:val="00C131BF"/>
    <w:rsid w:val="00C13A06"/>
    <w:rsid w:val="00C1471B"/>
    <w:rsid w:val="00C152BC"/>
    <w:rsid w:val="00C16628"/>
    <w:rsid w:val="00C20C55"/>
    <w:rsid w:val="00C22895"/>
    <w:rsid w:val="00C22F4E"/>
    <w:rsid w:val="00C2365B"/>
    <w:rsid w:val="00C23A5D"/>
    <w:rsid w:val="00C24B44"/>
    <w:rsid w:val="00C2514D"/>
    <w:rsid w:val="00C251C9"/>
    <w:rsid w:val="00C25852"/>
    <w:rsid w:val="00C271F0"/>
    <w:rsid w:val="00C27D41"/>
    <w:rsid w:val="00C30D79"/>
    <w:rsid w:val="00C32225"/>
    <w:rsid w:val="00C32586"/>
    <w:rsid w:val="00C329C3"/>
    <w:rsid w:val="00C34456"/>
    <w:rsid w:val="00C36128"/>
    <w:rsid w:val="00C37D4D"/>
    <w:rsid w:val="00C40B0C"/>
    <w:rsid w:val="00C40E6D"/>
    <w:rsid w:val="00C4145A"/>
    <w:rsid w:val="00C42472"/>
    <w:rsid w:val="00C43CB2"/>
    <w:rsid w:val="00C44DCE"/>
    <w:rsid w:val="00C45658"/>
    <w:rsid w:val="00C45777"/>
    <w:rsid w:val="00C47ED6"/>
    <w:rsid w:val="00C5194D"/>
    <w:rsid w:val="00C53A32"/>
    <w:rsid w:val="00C53E08"/>
    <w:rsid w:val="00C54D78"/>
    <w:rsid w:val="00C54EC7"/>
    <w:rsid w:val="00C55484"/>
    <w:rsid w:val="00C57539"/>
    <w:rsid w:val="00C602AF"/>
    <w:rsid w:val="00C621CA"/>
    <w:rsid w:val="00C622BC"/>
    <w:rsid w:val="00C65596"/>
    <w:rsid w:val="00C66C6E"/>
    <w:rsid w:val="00C6712F"/>
    <w:rsid w:val="00C7103A"/>
    <w:rsid w:val="00C7225B"/>
    <w:rsid w:val="00C722FC"/>
    <w:rsid w:val="00C7267D"/>
    <w:rsid w:val="00C7272D"/>
    <w:rsid w:val="00C72C8A"/>
    <w:rsid w:val="00C73437"/>
    <w:rsid w:val="00C73AF8"/>
    <w:rsid w:val="00C75150"/>
    <w:rsid w:val="00C75E49"/>
    <w:rsid w:val="00C76454"/>
    <w:rsid w:val="00C7690D"/>
    <w:rsid w:val="00C80A05"/>
    <w:rsid w:val="00C80BC1"/>
    <w:rsid w:val="00C81AE9"/>
    <w:rsid w:val="00C833BE"/>
    <w:rsid w:val="00C83873"/>
    <w:rsid w:val="00C83DEA"/>
    <w:rsid w:val="00C84CE6"/>
    <w:rsid w:val="00C85106"/>
    <w:rsid w:val="00C8671F"/>
    <w:rsid w:val="00C87069"/>
    <w:rsid w:val="00C871D5"/>
    <w:rsid w:val="00C87745"/>
    <w:rsid w:val="00C90BC4"/>
    <w:rsid w:val="00C90E5C"/>
    <w:rsid w:val="00C93514"/>
    <w:rsid w:val="00C9495A"/>
    <w:rsid w:val="00C97005"/>
    <w:rsid w:val="00C97660"/>
    <w:rsid w:val="00C97A40"/>
    <w:rsid w:val="00CA0BD8"/>
    <w:rsid w:val="00CA149C"/>
    <w:rsid w:val="00CA4C31"/>
    <w:rsid w:val="00CA55D9"/>
    <w:rsid w:val="00CA663E"/>
    <w:rsid w:val="00CA6A65"/>
    <w:rsid w:val="00CA6F3B"/>
    <w:rsid w:val="00CA7767"/>
    <w:rsid w:val="00CB3172"/>
    <w:rsid w:val="00CB3405"/>
    <w:rsid w:val="00CB5A70"/>
    <w:rsid w:val="00CB5C1B"/>
    <w:rsid w:val="00CC0B18"/>
    <w:rsid w:val="00CC0FAE"/>
    <w:rsid w:val="00CC1B57"/>
    <w:rsid w:val="00CC2198"/>
    <w:rsid w:val="00CC3BD0"/>
    <w:rsid w:val="00CC40DF"/>
    <w:rsid w:val="00CC40EB"/>
    <w:rsid w:val="00CD15B1"/>
    <w:rsid w:val="00CD1C04"/>
    <w:rsid w:val="00CD1F8B"/>
    <w:rsid w:val="00CD5539"/>
    <w:rsid w:val="00CD5D3B"/>
    <w:rsid w:val="00CE1107"/>
    <w:rsid w:val="00CE261E"/>
    <w:rsid w:val="00CE3E5E"/>
    <w:rsid w:val="00CE3FB2"/>
    <w:rsid w:val="00CE430D"/>
    <w:rsid w:val="00CF06F3"/>
    <w:rsid w:val="00CF0E16"/>
    <w:rsid w:val="00CF1D4E"/>
    <w:rsid w:val="00CF262D"/>
    <w:rsid w:val="00CF2742"/>
    <w:rsid w:val="00CF50D9"/>
    <w:rsid w:val="00CF541B"/>
    <w:rsid w:val="00D01861"/>
    <w:rsid w:val="00D01F9B"/>
    <w:rsid w:val="00D03872"/>
    <w:rsid w:val="00D05C0C"/>
    <w:rsid w:val="00D06D16"/>
    <w:rsid w:val="00D07B23"/>
    <w:rsid w:val="00D1120C"/>
    <w:rsid w:val="00D13863"/>
    <w:rsid w:val="00D14E5A"/>
    <w:rsid w:val="00D16C51"/>
    <w:rsid w:val="00D17A11"/>
    <w:rsid w:val="00D20153"/>
    <w:rsid w:val="00D21342"/>
    <w:rsid w:val="00D22994"/>
    <w:rsid w:val="00D2414D"/>
    <w:rsid w:val="00D246EF"/>
    <w:rsid w:val="00D25826"/>
    <w:rsid w:val="00D26088"/>
    <w:rsid w:val="00D26646"/>
    <w:rsid w:val="00D26D39"/>
    <w:rsid w:val="00D27CB6"/>
    <w:rsid w:val="00D305A9"/>
    <w:rsid w:val="00D317F7"/>
    <w:rsid w:val="00D31D1F"/>
    <w:rsid w:val="00D3273E"/>
    <w:rsid w:val="00D328AF"/>
    <w:rsid w:val="00D33A13"/>
    <w:rsid w:val="00D36C60"/>
    <w:rsid w:val="00D4056A"/>
    <w:rsid w:val="00D41839"/>
    <w:rsid w:val="00D418D8"/>
    <w:rsid w:val="00D41BFE"/>
    <w:rsid w:val="00D43B3E"/>
    <w:rsid w:val="00D4464F"/>
    <w:rsid w:val="00D446CE"/>
    <w:rsid w:val="00D44A9F"/>
    <w:rsid w:val="00D45C27"/>
    <w:rsid w:val="00D45CF1"/>
    <w:rsid w:val="00D524A6"/>
    <w:rsid w:val="00D536B8"/>
    <w:rsid w:val="00D57859"/>
    <w:rsid w:val="00D57BFE"/>
    <w:rsid w:val="00D6061D"/>
    <w:rsid w:val="00D60FDB"/>
    <w:rsid w:val="00D615AE"/>
    <w:rsid w:val="00D62D85"/>
    <w:rsid w:val="00D62F21"/>
    <w:rsid w:val="00D62FEC"/>
    <w:rsid w:val="00D634E5"/>
    <w:rsid w:val="00D640D9"/>
    <w:rsid w:val="00D66009"/>
    <w:rsid w:val="00D666E9"/>
    <w:rsid w:val="00D669B9"/>
    <w:rsid w:val="00D705EC"/>
    <w:rsid w:val="00D7106E"/>
    <w:rsid w:val="00D712C8"/>
    <w:rsid w:val="00D71D4E"/>
    <w:rsid w:val="00D72CDA"/>
    <w:rsid w:val="00D73C93"/>
    <w:rsid w:val="00D77B0F"/>
    <w:rsid w:val="00D81A0B"/>
    <w:rsid w:val="00D85196"/>
    <w:rsid w:val="00D852F8"/>
    <w:rsid w:val="00D8589D"/>
    <w:rsid w:val="00D86F37"/>
    <w:rsid w:val="00D87BBC"/>
    <w:rsid w:val="00D912D3"/>
    <w:rsid w:val="00D92903"/>
    <w:rsid w:val="00D951BD"/>
    <w:rsid w:val="00D9755A"/>
    <w:rsid w:val="00DA0B0A"/>
    <w:rsid w:val="00DA1A19"/>
    <w:rsid w:val="00DA2311"/>
    <w:rsid w:val="00DA25C5"/>
    <w:rsid w:val="00DA3262"/>
    <w:rsid w:val="00DA455A"/>
    <w:rsid w:val="00DA68A5"/>
    <w:rsid w:val="00DA74B6"/>
    <w:rsid w:val="00DA785B"/>
    <w:rsid w:val="00DA7F94"/>
    <w:rsid w:val="00DB1B23"/>
    <w:rsid w:val="00DB2584"/>
    <w:rsid w:val="00DB2704"/>
    <w:rsid w:val="00DB389F"/>
    <w:rsid w:val="00DB4394"/>
    <w:rsid w:val="00DB4ACE"/>
    <w:rsid w:val="00DB77ED"/>
    <w:rsid w:val="00DC2876"/>
    <w:rsid w:val="00DC2A0F"/>
    <w:rsid w:val="00DC34A2"/>
    <w:rsid w:val="00DC3952"/>
    <w:rsid w:val="00DC7453"/>
    <w:rsid w:val="00DC79BF"/>
    <w:rsid w:val="00DD1566"/>
    <w:rsid w:val="00DD2391"/>
    <w:rsid w:val="00DD2B51"/>
    <w:rsid w:val="00DD31FB"/>
    <w:rsid w:val="00DD4148"/>
    <w:rsid w:val="00DD41B5"/>
    <w:rsid w:val="00DD59CC"/>
    <w:rsid w:val="00DD65E4"/>
    <w:rsid w:val="00DD7FAE"/>
    <w:rsid w:val="00DE06F1"/>
    <w:rsid w:val="00DE100F"/>
    <w:rsid w:val="00DE103F"/>
    <w:rsid w:val="00DE12C4"/>
    <w:rsid w:val="00DE1914"/>
    <w:rsid w:val="00DE28B6"/>
    <w:rsid w:val="00DE2D6C"/>
    <w:rsid w:val="00DE3B06"/>
    <w:rsid w:val="00DE489F"/>
    <w:rsid w:val="00DE5B81"/>
    <w:rsid w:val="00DE6273"/>
    <w:rsid w:val="00DE7185"/>
    <w:rsid w:val="00DE78F5"/>
    <w:rsid w:val="00DE7D7E"/>
    <w:rsid w:val="00DF036B"/>
    <w:rsid w:val="00DF052F"/>
    <w:rsid w:val="00DF0648"/>
    <w:rsid w:val="00DF1258"/>
    <w:rsid w:val="00DF13EA"/>
    <w:rsid w:val="00DF57E8"/>
    <w:rsid w:val="00DF6B55"/>
    <w:rsid w:val="00DF6E43"/>
    <w:rsid w:val="00DF713B"/>
    <w:rsid w:val="00DF76A3"/>
    <w:rsid w:val="00DF7764"/>
    <w:rsid w:val="00E010BA"/>
    <w:rsid w:val="00E02A8D"/>
    <w:rsid w:val="00E04E89"/>
    <w:rsid w:val="00E05BBC"/>
    <w:rsid w:val="00E05D91"/>
    <w:rsid w:val="00E06C59"/>
    <w:rsid w:val="00E07FAD"/>
    <w:rsid w:val="00E10E50"/>
    <w:rsid w:val="00E117D6"/>
    <w:rsid w:val="00E1340B"/>
    <w:rsid w:val="00E14D2A"/>
    <w:rsid w:val="00E152DA"/>
    <w:rsid w:val="00E15BDF"/>
    <w:rsid w:val="00E15E26"/>
    <w:rsid w:val="00E16C06"/>
    <w:rsid w:val="00E17AC2"/>
    <w:rsid w:val="00E17B55"/>
    <w:rsid w:val="00E23756"/>
    <w:rsid w:val="00E23943"/>
    <w:rsid w:val="00E2479B"/>
    <w:rsid w:val="00E248AD"/>
    <w:rsid w:val="00E24DB4"/>
    <w:rsid w:val="00E24F19"/>
    <w:rsid w:val="00E24FCB"/>
    <w:rsid w:val="00E265A6"/>
    <w:rsid w:val="00E26F12"/>
    <w:rsid w:val="00E301FD"/>
    <w:rsid w:val="00E3100C"/>
    <w:rsid w:val="00E31FFD"/>
    <w:rsid w:val="00E32BDA"/>
    <w:rsid w:val="00E32CA6"/>
    <w:rsid w:val="00E33957"/>
    <w:rsid w:val="00E35A6D"/>
    <w:rsid w:val="00E36E76"/>
    <w:rsid w:val="00E411B5"/>
    <w:rsid w:val="00E4172F"/>
    <w:rsid w:val="00E427A5"/>
    <w:rsid w:val="00E43D30"/>
    <w:rsid w:val="00E44A12"/>
    <w:rsid w:val="00E44E5F"/>
    <w:rsid w:val="00E46928"/>
    <w:rsid w:val="00E47430"/>
    <w:rsid w:val="00E50244"/>
    <w:rsid w:val="00E514FF"/>
    <w:rsid w:val="00E534E3"/>
    <w:rsid w:val="00E53A78"/>
    <w:rsid w:val="00E54210"/>
    <w:rsid w:val="00E55217"/>
    <w:rsid w:val="00E55859"/>
    <w:rsid w:val="00E56875"/>
    <w:rsid w:val="00E57087"/>
    <w:rsid w:val="00E60325"/>
    <w:rsid w:val="00E61C48"/>
    <w:rsid w:val="00E6203A"/>
    <w:rsid w:val="00E6392A"/>
    <w:rsid w:val="00E63B9C"/>
    <w:rsid w:val="00E6475F"/>
    <w:rsid w:val="00E6557E"/>
    <w:rsid w:val="00E656C6"/>
    <w:rsid w:val="00E666AB"/>
    <w:rsid w:val="00E66DE8"/>
    <w:rsid w:val="00E66E12"/>
    <w:rsid w:val="00E70316"/>
    <w:rsid w:val="00E72214"/>
    <w:rsid w:val="00E72720"/>
    <w:rsid w:val="00E7326B"/>
    <w:rsid w:val="00E7488B"/>
    <w:rsid w:val="00E7526F"/>
    <w:rsid w:val="00E75C3A"/>
    <w:rsid w:val="00E779A8"/>
    <w:rsid w:val="00E81D1B"/>
    <w:rsid w:val="00E8294A"/>
    <w:rsid w:val="00E84594"/>
    <w:rsid w:val="00E8781F"/>
    <w:rsid w:val="00E90F7E"/>
    <w:rsid w:val="00E91976"/>
    <w:rsid w:val="00E92593"/>
    <w:rsid w:val="00E93C98"/>
    <w:rsid w:val="00E955A4"/>
    <w:rsid w:val="00E95D74"/>
    <w:rsid w:val="00E966D0"/>
    <w:rsid w:val="00EA0661"/>
    <w:rsid w:val="00EA2AF2"/>
    <w:rsid w:val="00EA3202"/>
    <w:rsid w:val="00EA3661"/>
    <w:rsid w:val="00EA4977"/>
    <w:rsid w:val="00EA6CC0"/>
    <w:rsid w:val="00EB0E04"/>
    <w:rsid w:val="00EB1EE1"/>
    <w:rsid w:val="00EB2006"/>
    <w:rsid w:val="00EB221D"/>
    <w:rsid w:val="00EB30A8"/>
    <w:rsid w:val="00EB3B65"/>
    <w:rsid w:val="00EB5265"/>
    <w:rsid w:val="00EB5A94"/>
    <w:rsid w:val="00EB7230"/>
    <w:rsid w:val="00EC184E"/>
    <w:rsid w:val="00EC361C"/>
    <w:rsid w:val="00EC5458"/>
    <w:rsid w:val="00ED0B3C"/>
    <w:rsid w:val="00ED1550"/>
    <w:rsid w:val="00ED2680"/>
    <w:rsid w:val="00ED31D2"/>
    <w:rsid w:val="00ED39E2"/>
    <w:rsid w:val="00ED4E83"/>
    <w:rsid w:val="00ED4EB8"/>
    <w:rsid w:val="00ED73A7"/>
    <w:rsid w:val="00ED756D"/>
    <w:rsid w:val="00EE119B"/>
    <w:rsid w:val="00EE3113"/>
    <w:rsid w:val="00EE350D"/>
    <w:rsid w:val="00EE3C33"/>
    <w:rsid w:val="00EE4718"/>
    <w:rsid w:val="00EE601A"/>
    <w:rsid w:val="00EE6BEE"/>
    <w:rsid w:val="00EE6C7C"/>
    <w:rsid w:val="00EF0F05"/>
    <w:rsid w:val="00EF1692"/>
    <w:rsid w:val="00EF1878"/>
    <w:rsid w:val="00EF4065"/>
    <w:rsid w:val="00EF45D8"/>
    <w:rsid w:val="00EF4AC2"/>
    <w:rsid w:val="00EF4B3E"/>
    <w:rsid w:val="00EF4EC3"/>
    <w:rsid w:val="00EF5BF5"/>
    <w:rsid w:val="00F01AF4"/>
    <w:rsid w:val="00F0429D"/>
    <w:rsid w:val="00F055B0"/>
    <w:rsid w:val="00F0619C"/>
    <w:rsid w:val="00F06E54"/>
    <w:rsid w:val="00F06FFA"/>
    <w:rsid w:val="00F11F9B"/>
    <w:rsid w:val="00F12B15"/>
    <w:rsid w:val="00F1311E"/>
    <w:rsid w:val="00F13C73"/>
    <w:rsid w:val="00F1514E"/>
    <w:rsid w:val="00F15AEC"/>
    <w:rsid w:val="00F17786"/>
    <w:rsid w:val="00F20C8D"/>
    <w:rsid w:val="00F22CDB"/>
    <w:rsid w:val="00F231FB"/>
    <w:rsid w:val="00F258E3"/>
    <w:rsid w:val="00F26F44"/>
    <w:rsid w:val="00F2728E"/>
    <w:rsid w:val="00F27D36"/>
    <w:rsid w:val="00F3120D"/>
    <w:rsid w:val="00F31CC8"/>
    <w:rsid w:val="00F34092"/>
    <w:rsid w:val="00F34AA6"/>
    <w:rsid w:val="00F36E15"/>
    <w:rsid w:val="00F400E6"/>
    <w:rsid w:val="00F4299B"/>
    <w:rsid w:val="00F4338E"/>
    <w:rsid w:val="00F447B4"/>
    <w:rsid w:val="00F44C27"/>
    <w:rsid w:val="00F47AB2"/>
    <w:rsid w:val="00F5181F"/>
    <w:rsid w:val="00F5387E"/>
    <w:rsid w:val="00F53B2D"/>
    <w:rsid w:val="00F54100"/>
    <w:rsid w:val="00F54D61"/>
    <w:rsid w:val="00F54EFF"/>
    <w:rsid w:val="00F55B4D"/>
    <w:rsid w:val="00F5695A"/>
    <w:rsid w:val="00F569D5"/>
    <w:rsid w:val="00F60209"/>
    <w:rsid w:val="00F605D9"/>
    <w:rsid w:val="00F612AE"/>
    <w:rsid w:val="00F62A00"/>
    <w:rsid w:val="00F642C4"/>
    <w:rsid w:val="00F67814"/>
    <w:rsid w:val="00F67BAF"/>
    <w:rsid w:val="00F67CF8"/>
    <w:rsid w:val="00F7248E"/>
    <w:rsid w:val="00F72DE1"/>
    <w:rsid w:val="00F7343D"/>
    <w:rsid w:val="00F73A01"/>
    <w:rsid w:val="00F751D8"/>
    <w:rsid w:val="00F76081"/>
    <w:rsid w:val="00F8051F"/>
    <w:rsid w:val="00F8121C"/>
    <w:rsid w:val="00F81F8E"/>
    <w:rsid w:val="00F8539A"/>
    <w:rsid w:val="00F863D2"/>
    <w:rsid w:val="00F87D5A"/>
    <w:rsid w:val="00F902E1"/>
    <w:rsid w:val="00F91723"/>
    <w:rsid w:val="00F9312D"/>
    <w:rsid w:val="00F93436"/>
    <w:rsid w:val="00F96B69"/>
    <w:rsid w:val="00FA5029"/>
    <w:rsid w:val="00FA5D42"/>
    <w:rsid w:val="00FA623E"/>
    <w:rsid w:val="00FA696C"/>
    <w:rsid w:val="00FB02D7"/>
    <w:rsid w:val="00FB1B09"/>
    <w:rsid w:val="00FB1F0D"/>
    <w:rsid w:val="00FB297A"/>
    <w:rsid w:val="00FB34B0"/>
    <w:rsid w:val="00FB4CA9"/>
    <w:rsid w:val="00FB6B9E"/>
    <w:rsid w:val="00FB7AC6"/>
    <w:rsid w:val="00FC0D47"/>
    <w:rsid w:val="00FC172A"/>
    <w:rsid w:val="00FC3512"/>
    <w:rsid w:val="00FC73B2"/>
    <w:rsid w:val="00FD046A"/>
    <w:rsid w:val="00FD09ED"/>
    <w:rsid w:val="00FD2516"/>
    <w:rsid w:val="00FD3C6A"/>
    <w:rsid w:val="00FD47AA"/>
    <w:rsid w:val="00FD4AB6"/>
    <w:rsid w:val="00FD5B55"/>
    <w:rsid w:val="00FD7227"/>
    <w:rsid w:val="00FE00D2"/>
    <w:rsid w:val="00FE0823"/>
    <w:rsid w:val="00FE0F5C"/>
    <w:rsid w:val="00FE1902"/>
    <w:rsid w:val="00FE2332"/>
    <w:rsid w:val="00FE2338"/>
    <w:rsid w:val="00FE259B"/>
    <w:rsid w:val="00FE3797"/>
    <w:rsid w:val="00FE43ED"/>
    <w:rsid w:val="00FE5E87"/>
    <w:rsid w:val="00FE5EC6"/>
    <w:rsid w:val="00FE64D2"/>
    <w:rsid w:val="00FE6D1B"/>
    <w:rsid w:val="00FE6F3A"/>
    <w:rsid w:val="00FE74CC"/>
    <w:rsid w:val="00FF002A"/>
    <w:rsid w:val="00FF037A"/>
    <w:rsid w:val="00FF0412"/>
    <w:rsid w:val="00FF0C73"/>
    <w:rsid w:val="00FF26F9"/>
    <w:rsid w:val="00FF2D88"/>
    <w:rsid w:val="00FF2E4D"/>
    <w:rsid w:val="00FF335E"/>
    <w:rsid w:val="00FF3FDF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728E5F"/>
  <w15:docId w15:val="{50CE52CA-78D3-3A43-A558-C6C39C5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9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9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9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9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9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9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90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579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9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7608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608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608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60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60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60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60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60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6081"/>
    <w:rPr>
      <w:rFonts w:ascii="Arial" w:hAnsi="Arial" w:cs="Arial"/>
    </w:rPr>
  </w:style>
  <w:style w:type="paragraph" w:customStyle="1" w:styleId="title2">
    <w:name w:val="title 2"/>
    <w:basedOn w:val="Normal"/>
    <w:uiPriority w:val="99"/>
    <w:rsid w:val="00657905"/>
    <w:pPr>
      <w:jc w:val="center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Titlereport">
    <w:name w:val="Title report"/>
    <w:basedOn w:val="Title"/>
    <w:uiPriority w:val="99"/>
    <w:rsid w:val="00657905"/>
    <w:rPr>
      <w:caps/>
      <w:sz w:val="34"/>
      <w:szCs w:val="34"/>
    </w:rPr>
  </w:style>
  <w:style w:type="paragraph" w:styleId="Title">
    <w:name w:val="Title"/>
    <w:basedOn w:val="Normal"/>
    <w:link w:val="TitleChar"/>
    <w:uiPriority w:val="99"/>
    <w:qFormat/>
    <w:rsid w:val="006579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76081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report2">
    <w:name w:val="Title report 2"/>
    <w:basedOn w:val="Title"/>
    <w:uiPriority w:val="99"/>
    <w:rsid w:val="00657905"/>
    <w:rPr>
      <w:caps/>
      <w:sz w:val="28"/>
      <w:szCs w:val="28"/>
    </w:rPr>
  </w:style>
  <w:style w:type="paragraph" w:customStyle="1" w:styleId="Figure">
    <w:name w:val="Figure"/>
    <w:basedOn w:val="Caption"/>
    <w:uiPriority w:val="99"/>
    <w:rsid w:val="00657905"/>
    <w:rPr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657905"/>
    <w:rPr>
      <w:b/>
      <w:bCs/>
      <w:sz w:val="20"/>
      <w:szCs w:val="20"/>
    </w:rPr>
  </w:style>
  <w:style w:type="paragraph" w:customStyle="1" w:styleId="Table">
    <w:name w:val="Table"/>
    <w:basedOn w:val="Caption"/>
    <w:uiPriority w:val="99"/>
    <w:rsid w:val="00657905"/>
    <w:rPr>
      <w:sz w:val="22"/>
      <w:szCs w:val="22"/>
    </w:rPr>
  </w:style>
  <w:style w:type="paragraph" w:customStyle="1" w:styleId="Photograph">
    <w:name w:val="Photograph"/>
    <w:basedOn w:val="Caption"/>
    <w:uiPriority w:val="99"/>
    <w:rsid w:val="00657905"/>
    <w:rPr>
      <w:sz w:val="22"/>
      <w:szCs w:val="22"/>
    </w:rPr>
  </w:style>
  <w:style w:type="paragraph" w:customStyle="1" w:styleId="Map">
    <w:name w:val="Map"/>
    <w:basedOn w:val="Caption"/>
    <w:uiPriority w:val="99"/>
    <w:rsid w:val="00657905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65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0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CA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57905"/>
  </w:style>
  <w:style w:type="paragraph" w:styleId="TOC1">
    <w:name w:val="toc 1"/>
    <w:basedOn w:val="Normal"/>
    <w:next w:val="Normal"/>
    <w:autoRedefine/>
    <w:uiPriority w:val="99"/>
    <w:semiHidden/>
    <w:rsid w:val="00657905"/>
  </w:style>
  <w:style w:type="paragraph" w:styleId="TOC2">
    <w:name w:val="toc 2"/>
    <w:basedOn w:val="Normal"/>
    <w:next w:val="Normal"/>
    <w:autoRedefine/>
    <w:uiPriority w:val="99"/>
    <w:semiHidden/>
    <w:rsid w:val="0065790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57905"/>
    <w:pPr>
      <w:ind w:left="480"/>
    </w:pPr>
  </w:style>
  <w:style w:type="character" w:styleId="Hyperlink">
    <w:name w:val="Hyperlink"/>
    <w:basedOn w:val="DefaultParagraphFont"/>
    <w:uiPriority w:val="99"/>
    <w:rsid w:val="006579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5790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6081"/>
    <w:rPr>
      <w:sz w:val="24"/>
      <w:szCs w:val="24"/>
    </w:rPr>
  </w:style>
  <w:style w:type="table" w:styleId="TableGrid">
    <w:name w:val="Table Grid"/>
    <w:basedOn w:val="TableNormal"/>
    <w:uiPriority w:val="59"/>
    <w:rsid w:val="008414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43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3D3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A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0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0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0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E19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3DFC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9331EC"/>
    <w:rPr>
      <w:b/>
      <w:bCs/>
    </w:rPr>
  </w:style>
  <w:style w:type="paragraph" w:styleId="NoSpacing">
    <w:name w:val="No Spacing"/>
    <w:uiPriority w:val="99"/>
    <w:qFormat/>
    <w:rsid w:val="0008402B"/>
    <w:pPr>
      <w:spacing w:before="120" w:after="120"/>
      <w:jc w:val="both"/>
    </w:pPr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08402B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402B"/>
    <w:rPr>
      <w:rFonts w:ascii="Arial" w:hAnsi="Arial" w:cs="Arial"/>
      <w:sz w:val="16"/>
      <w:szCs w:val="16"/>
      <w:lang w:val="en-US" w:eastAsia="en-US"/>
    </w:rPr>
  </w:style>
  <w:style w:type="paragraph" w:customStyle="1" w:styleId="1Einrckung">
    <w:name w:val="1. Einrückung"/>
    <w:basedOn w:val="Normal"/>
    <w:uiPriority w:val="99"/>
    <w:rsid w:val="0008402B"/>
    <w:pPr>
      <w:tabs>
        <w:tab w:val="left" w:pos="851"/>
      </w:tabs>
      <w:ind w:left="851" w:hanging="851"/>
    </w:pPr>
    <w:rPr>
      <w:rFonts w:ascii="Univers (E1)" w:hAnsi="Univers (E1)" w:cs="Univers (E1)"/>
      <w:lang w:val="de-DE" w:eastAsia="de-DE"/>
    </w:rPr>
  </w:style>
  <w:style w:type="paragraph" w:customStyle="1" w:styleId="2Einrckung">
    <w:name w:val="2. Einrückung"/>
    <w:basedOn w:val="Normal"/>
    <w:uiPriority w:val="99"/>
    <w:rsid w:val="0008402B"/>
    <w:pPr>
      <w:tabs>
        <w:tab w:val="left" w:pos="851"/>
      </w:tabs>
      <w:spacing w:line="240" w:lineRule="atLeast"/>
      <w:ind w:left="851" w:hanging="851"/>
    </w:pPr>
    <w:rPr>
      <w:rFonts w:ascii="Univers (WN)" w:hAnsi="Univers (WN)" w:cs="Univers (WN)"/>
      <w:sz w:val="22"/>
      <w:szCs w:val="22"/>
      <w:lang w:val="de-DE"/>
    </w:rPr>
  </w:style>
  <w:style w:type="paragraph" w:styleId="BodyTextIndent2">
    <w:name w:val="Body Text Indent 2"/>
    <w:basedOn w:val="Normal"/>
    <w:link w:val="BodyTextIndent2Char"/>
    <w:uiPriority w:val="99"/>
    <w:rsid w:val="008604D6"/>
    <w:pPr>
      <w:ind w:left="1260"/>
    </w:pPr>
    <w:rPr>
      <w:shd w:val="clear" w:color="auto" w:fill="B3B3B3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04D6"/>
    <w:rPr>
      <w:sz w:val="24"/>
      <w:szCs w:val="24"/>
      <w:lang w:val="en-GB"/>
    </w:rPr>
  </w:style>
  <w:style w:type="character" w:customStyle="1" w:styleId="CharChar1">
    <w:name w:val="Char Char1"/>
    <w:uiPriority w:val="99"/>
    <w:rsid w:val="008604D6"/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uiPriority w:val="99"/>
    <w:rsid w:val="008604D6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al"/>
    <w:uiPriority w:val="99"/>
    <w:rsid w:val="008604D6"/>
    <w:pPr>
      <w:spacing w:after="160" w:line="240" w:lineRule="exact"/>
    </w:pPr>
    <w:rPr>
      <w:rFonts w:ascii="Normal" w:hAnsi="Normal" w:cs="Norm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604D6"/>
    <w:rPr>
      <w:color w:val="800080"/>
      <w:u w:val="single"/>
    </w:rPr>
  </w:style>
  <w:style w:type="paragraph" w:customStyle="1" w:styleId="CharCharCharChar">
    <w:name w:val="Char Char Char Char"/>
    <w:basedOn w:val="Normal"/>
    <w:uiPriority w:val="99"/>
    <w:rsid w:val="008604D6"/>
    <w:pPr>
      <w:spacing w:after="160" w:line="240" w:lineRule="exact"/>
    </w:pPr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604D6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04D6"/>
    <w:rPr>
      <w:sz w:val="24"/>
      <w:szCs w:val="24"/>
      <w:lang w:val="en-GB"/>
    </w:rPr>
  </w:style>
  <w:style w:type="paragraph" w:customStyle="1" w:styleId="BodyText1">
    <w:name w:val="Body Text1"/>
    <w:basedOn w:val="Normal"/>
    <w:uiPriority w:val="99"/>
    <w:rsid w:val="008604D6"/>
    <w:pPr>
      <w:spacing w:after="120" w:line="300" w:lineRule="atLeast"/>
      <w:jc w:val="both"/>
    </w:pPr>
    <w:rPr>
      <w:rFonts w:ascii="Verdana" w:hAnsi="Verdana" w:cs="Verdana"/>
      <w:sz w:val="20"/>
      <w:szCs w:val="20"/>
      <w:lang w:val="en-GB"/>
    </w:rPr>
  </w:style>
  <w:style w:type="paragraph" w:styleId="List2">
    <w:name w:val="List 2"/>
    <w:basedOn w:val="Normal"/>
    <w:uiPriority w:val="99"/>
    <w:rsid w:val="008604D6"/>
    <w:pPr>
      <w:ind w:left="720" w:hanging="360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har">
    <w:name w:val="Char"/>
    <w:basedOn w:val="Normal"/>
    <w:uiPriority w:val="99"/>
    <w:rsid w:val="008604D6"/>
    <w:pPr>
      <w:spacing w:after="160" w:line="240" w:lineRule="exact"/>
    </w:pPr>
    <w:rPr>
      <w:rFonts w:ascii="Normal" w:hAnsi="Normal" w:cs="Normal"/>
      <w:b/>
      <w:bCs/>
      <w:sz w:val="20"/>
      <w:szCs w:val="20"/>
    </w:rPr>
  </w:style>
  <w:style w:type="paragraph" w:customStyle="1" w:styleId="Byline">
    <w:name w:val="Byline"/>
    <w:basedOn w:val="BodyText"/>
    <w:uiPriority w:val="99"/>
    <w:rsid w:val="008604D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lang w:val="en-GB"/>
    </w:rPr>
  </w:style>
  <w:style w:type="paragraph" w:customStyle="1" w:styleId="yiv1193533975msonormal">
    <w:name w:val="yiv1193533975msonormal"/>
    <w:basedOn w:val="Normal"/>
    <w:uiPriority w:val="99"/>
    <w:rsid w:val="008604D6"/>
    <w:pPr>
      <w:spacing w:before="100" w:beforeAutospacing="1" w:after="100" w:afterAutospacing="1"/>
    </w:pPr>
  </w:style>
  <w:style w:type="paragraph" w:customStyle="1" w:styleId="yiv635860458msonormal">
    <w:name w:val="yiv635860458msonormal"/>
    <w:basedOn w:val="Normal"/>
    <w:uiPriority w:val="99"/>
    <w:rsid w:val="008604D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60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04D6"/>
    <w:pPr>
      <w:spacing w:after="120"/>
      <w:ind w:left="283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04D6"/>
    <w:rPr>
      <w:sz w:val="24"/>
      <w:szCs w:val="24"/>
      <w:lang w:val="en-GB" w:eastAsia="en-GB"/>
    </w:rPr>
  </w:style>
  <w:style w:type="paragraph" w:customStyle="1" w:styleId="yiv1884995303msonormal">
    <w:name w:val="yiv1884995303msonormal"/>
    <w:basedOn w:val="Normal"/>
    <w:uiPriority w:val="99"/>
    <w:rsid w:val="00373578"/>
    <w:pPr>
      <w:spacing w:before="100" w:beforeAutospacing="1" w:after="100" w:afterAutospacing="1"/>
    </w:pPr>
    <w:rPr>
      <w:lang w:val="pt-PT" w:eastAsia="pt-PT"/>
    </w:rPr>
  </w:style>
  <w:style w:type="paragraph" w:customStyle="1" w:styleId="yiv1884995303default">
    <w:name w:val="yiv1884995303default"/>
    <w:basedOn w:val="Normal"/>
    <w:uiPriority w:val="99"/>
    <w:rsid w:val="00373578"/>
    <w:pPr>
      <w:spacing w:before="100" w:beforeAutospacing="1" w:after="100" w:afterAutospacing="1"/>
    </w:pPr>
    <w:rPr>
      <w:lang w:val="pt-PT" w:eastAsia="pt-PT"/>
    </w:rPr>
  </w:style>
  <w:style w:type="numbering" w:customStyle="1" w:styleId="NoList1">
    <w:name w:val="No List1"/>
    <w:next w:val="NoList"/>
    <w:uiPriority w:val="99"/>
    <w:semiHidden/>
    <w:unhideWhenUsed/>
    <w:rsid w:val="00B1515C"/>
  </w:style>
  <w:style w:type="table" w:customStyle="1" w:styleId="TableGrid1">
    <w:name w:val="Table Grid1"/>
    <w:basedOn w:val="TableNormal"/>
    <w:next w:val="TableGrid"/>
    <w:uiPriority w:val="99"/>
    <w:rsid w:val="00B1515C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1">
    <w:name w:val="Bullet 1"/>
    <w:basedOn w:val="ListParagraph"/>
    <w:uiPriority w:val="99"/>
    <w:rsid w:val="00B1515C"/>
    <w:pPr>
      <w:numPr>
        <w:numId w:val="2"/>
      </w:numPr>
      <w:spacing w:after="60"/>
    </w:pPr>
    <w:rPr>
      <w:rFonts w:ascii="Arial" w:eastAsia="Calibri" w:hAnsi="Arial" w:cs="Arial"/>
      <w:sz w:val="20"/>
      <w:szCs w:val="20"/>
      <w:lang w:val="en-AU"/>
    </w:rPr>
  </w:style>
  <w:style w:type="table" w:customStyle="1" w:styleId="TableGrid27">
    <w:name w:val="Table Grid27"/>
    <w:uiPriority w:val="99"/>
    <w:rsid w:val="00B1515C"/>
    <w:rPr>
      <w:rFonts w:ascii="Arial" w:eastAsia="Calibri" w:hAnsi="Arial" w:cs="Arial"/>
    </w:rPr>
    <w:tblPr>
      <w:tblBorders>
        <w:top w:val="single" w:sz="4" w:space="0" w:color="353D30"/>
        <w:left w:val="single" w:sz="4" w:space="0" w:color="353D30"/>
        <w:bottom w:val="single" w:sz="4" w:space="0" w:color="353D30"/>
        <w:right w:val="single" w:sz="4" w:space="0" w:color="353D30"/>
        <w:insideH w:val="single" w:sz="4" w:space="0" w:color="353D30"/>
        <w:insideV w:val="single" w:sz="4" w:space="0" w:color="353D3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1515C"/>
    <w:rPr>
      <w:rFonts w:ascii="Calibri" w:eastAsia="Calibri" w:hAnsi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1515C"/>
    <w:rPr>
      <w:rFonts w:ascii="Calibri" w:eastAsia="Calibri" w:hAnsi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1515C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15C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151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1515C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15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1515C"/>
    <w:rPr>
      <w:vertAlign w:val="superscript"/>
    </w:rPr>
  </w:style>
  <w:style w:type="paragraph" w:styleId="Revision">
    <w:name w:val="Revision"/>
    <w:hidden/>
    <w:uiPriority w:val="99"/>
    <w:semiHidden/>
    <w:rsid w:val="00B1515C"/>
    <w:rPr>
      <w:sz w:val="24"/>
      <w:szCs w:val="24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D72CDA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99"/>
    <w:rsid w:val="002C44FF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2NHRJ2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" ma:contentTypeID="0x0101008DA58B5CA681664FAB24816C56F410850900F18A83FFE76B1D45AA6C0B11936DD75C" ma:contentTypeVersion="20" ma:contentTypeDescription="Project Communications" ma:contentTypeScope="" ma:versionID="9eb9553b6438bf2556ba187a101f77e1">
  <xsd:schema xmlns:xsd="http://www.w3.org/2001/XMLSchema" xmlns:xs="http://www.w3.org/2001/XMLSchema" xmlns:p="http://schemas.microsoft.com/office/2006/metadata/properties" xmlns:ns2="8d7096d6-fc66-4344-9e3f-2445529a09f6" xmlns:ns3="5015f7a6-7559-4da9-b574-0f8dac446f61" targetNamespace="http://schemas.microsoft.com/office/2006/metadata/properties" ma:root="true" ma:fieldsID="d19f22bc4822293217f869c670f2cdb6" ns2:_="" ns3:_="">
    <xsd:import namespace="8d7096d6-fc66-4344-9e3f-2445529a09f6"/>
    <xsd:import namespace="5015f7a6-7559-4da9-b574-0f8dac446f61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22085d14-dd01-4297-bacd-b978f0d57d56}" ma:internalName="TaxCatchAll" ma:showField="CatchAllData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22085d14-dd01-4297-bacd-b978f0d57d56}" ma:internalName="TaxCatchAllLabel" ma:readOnly="true" ma:showField="CatchAllDataLabel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f7a6-7559-4da9-b574-0f8dac446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782E-9DFA-49B0-A870-C57944926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89078-0A58-403F-8AE1-E0386C621E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2D4AD6-07BB-4A88-9BE4-E5D8EBA7E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015f7a6-7559-4da9-b574-0f8dac446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C0A20-57E3-458B-8DBA-E95C36F7873E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5.xml><?xml version="1.0" encoding="utf-8"?>
<ds:datastoreItem xmlns:ds="http://schemas.openxmlformats.org/officeDocument/2006/customXml" ds:itemID="{CEE941B7-D9CB-5642-B6E9-5D8D292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960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LBPTC Technical Team Extraordinary meeting</vt:lpstr>
    </vt:vector>
  </TitlesOfParts>
  <Company>African Centre for Water Research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LBPTC Technical Team Extraordinary meeting</dc:title>
  <dc:creator>Sergio Sitoe</dc:creator>
  <cp:lastModifiedBy>Mona Khadr</cp:lastModifiedBy>
  <cp:revision>32</cp:revision>
  <cp:lastPrinted>2019-05-09T06:57:00Z</cp:lastPrinted>
  <dcterms:created xsi:type="dcterms:W3CDTF">2020-01-09T14:53:00Z</dcterms:created>
  <dcterms:modified xsi:type="dcterms:W3CDTF">2020-03-01T18:17:00Z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0x0101008DA58B5CA681664FAB24816C56F410850900F18A83FFE76B1D45AA6C0B11936DD75C</vt:lpwstr>
  </property>
  <property fmtid="{D5CDD505-2E9C-101B-9397-08002B2CF9AE}" pid="3" name="Project Document Type">
    <vt:lpwstr/>
  </property>
</Properties>
</file>