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19F9" w14:textId="77777777" w:rsidR="00A56366" w:rsidRDefault="00DF7037">
      <w:pPr>
        <w:pStyle w:val="BodyText"/>
        <w:tabs>
          <w:tab w:val="clear" w:pos="4680"/>
          <w:tab w:val="left" w:pos="432"/>
        </w:tabs>
        <w:spacing w:line="240" w:lineRule="auto"/>
        <w:rPr>
          <w:rFonts w:ascii="Palatino" w:eastAsia="Palatino" w:hAnsi="Palatino" w:cs="Palatino"/>
        </w:rPr>
      </w:pPr>
      <w:r>
        <w:rPr>
          <w:rFonts w:ascii="Palatino" w:eastAsia="Palatino" w:hAnsi="Palatino" w:cs="Palatino"/>
          <w:noProof/>
          <w:lang w:val="en-ZA"/>
        </w:rPr>
        <w:drawing>
          <wp:inline distT="0" distB="0" distL="0" distR="0" wp14:anchorId="12DCA8F6" wp14:editId="364AABA7">
            <wp:extent cx="1200150" cy="122872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200150" cy="1228725"/>
                    </a:xfrm>
                    <a:prstGeom prst="rect">
                      <a:avLst/>
                    </a:prstGeom>
                    <a:ln w="12700" cap="flat">
                      <a:noFill/>
                      <a:miter lim="400000"/>
                    </a:ln>
                    <a:effectLst/>
                  </pic:spPr>
                </pic:pic>
              </a:graphicData>
            </a:graphic>
          </wp:inline>
        </w:drawing>
      </w:r>
    </w:p>
    <w:p w14:paraId="59870CB8" w14:textId="77777777" w:rsidR="00A56366" w:rsidRDefault="00A56366">
      <w:pPr>
        <w:pStyle w:val="BodyText"/>
        <w:tabs>
          <w:tab w:val="clear" w:pos="4680"/>
          <w:tab w:val="left" w:pos="432"/>
        </w:tabs>
        <w:spacing w:line="240" w:lineRule="auto"/>
        <w:rPr>
          <w:rFonts w:ascii="Palatino" w:eastAsia="Palatino" w:hAnsi="Palatino" w:cs="Palatino"/>
        </w:rPr>
      </w:pPr>
    </w:p>
    <w:p w14:paraId="2CFFCF94" w14:textId="77777777" w:rsidR="00A56366" w:rsidRDefault="00DF7037">
      <w:pPr>
        <w:pStyle w:val="BodyText"/>
        <w:tabs>
          <w:tab w:val="clear" w:pos="4680"/>
          <w:tab w:val="left" w:pos="432"/>
        </w:tabs>
        <w:spacing w:line="240" w:lineRule="auto"/>
        <w:rPr>
          <w:rFonts w:ascii="Palatino" w:eastAsia="Palatino" w:hAnsi="Palatino" w:cs="Palatino"/>
        </w:rPr>
      </w:pPr>
      <w:r>
        <w:rPr>
          <w:rFonts w:ascii="Palatino" w:hAnsi="Palatino"/>
        </w:rPr>
        <w:t>REQUEST FOR QUOTATIONS (RFQ)</w:t>
      </w:r>
    </w:p>
    <w:p w14:paraId="6CCB2758" w14:textId="77777777" w:rsidR="00A56366" w:rsidRDefault="00A56366">
      <w:pPr>
        <w:pStyle w:val="BodyText"/>
        <w:tabs>
          <w:tab w:val="clear" w:pos="4680"/>
          <w:tab w:val="left" w:pos="432"/>
        </w:tabs>
        <w:spacing w:line="240" w:lineRule="auto"/>
        <w:rPr>
          <w:rFonts w:ascii="Palatino" w:eastAsia="Palatino" w:hAnsi="Palatino" w:cs="Palatino"/>
        </w:rPr>
      </w:pPr>
    </w:p>
    <w:p w14:paraId="48B15F38" w14:textId="31D47535" w:rsidR="00A56366" w:rsidRDefault="00DF7037">
      <w:pPr>
        <w:pStyle w:val="BodyText"/>
        <w:tabs>
          <w:tab w:val="clear" w:pos="4680"/>
          <w:tab w:val="left" w:pos="432"/>
        </w:tabs>
        <w:spacing w:line="240" w:lineRule="auto"/>
        <w:rPr>
          <w:rFonts w:ascii="Palatino" w:eastAsia="Palatino" w:hAnsi="Palatino" w:cs="Palatino"/>
          <w:b w:val="0"/>
          <w:bCs w:val="0"/>
        </w:rPr>
      </w:pPr>
      <w:r>
        <w:rPr>
          <w:rFonts w:ascii="Palatino" w:hAnsi="Palatino"/>
        </w:rPr>
        <w:t>Request for Quotations Title</w:t>
      </w:r>
      <w:r>
        <w:rPr>
          <w:rFonts w:ascii="Palatino" w:hAnsi="Palatino"/>
          <w:b w:val="0"/>
          <w:bCs w:val="0"/>
        </w:rPr>
        <w:t>:</w:t>
      </w:r>
      <w:r>
        <w:rPr>
          <w:rFonts w:ascii="Palatino" w:hAnsi="Palatino"/>
          <w:b w:val="0"/>
          <w:bCs w:val="0"/>
          <w:i/>
          <w:iCs/>
        </w:rPr>
        <w:t xml:space="preserve"> </w:t>
      </w:r>
      <w:r>
        <w:rPr>
          <w:rFonts w:ascii="Palatino" w:hAnsi="Palatino"/>
          <w:b w:val="0"/>
          <w:bCs w:val="0"/>
        </w:rPr>
        <w:t>FORTINET</w:t>
      </w:r>
      <w:r w:rsidR="00E70DCE">
        <w:rPr>
          <w:rFonts w:ascii="Palatino" w:hAnsi="Palatino"/>
          <w:b w:val="0"/>
          <w:bCs w:val="0"/>
        </w:rPr>
        <w:t>, VERITAS</w:t>
      </w:r>
      <w:r>
        <w:rPr>
          <w:rFonts w:ascii="Palatino" w:hAnsi="Palatino"/>
          <w:b w:val="0"/>
          <w:bCs w:val="0"/>
        </w:rPr>
        <w:t xml:space="preserve"> </w:t>
      </w:r>
      <w:r w:rsidR="00C406BA">
        <w:rPr>
          <w:rFonts w:ascii="Palatino" w:hAnsi="Palatino"/>
          <w:b w:val="0"/>
          <w:bCs w:val="0"/>
        </w:rPr>
        <w:t>AND CISCO SMARTNET</w:t>
      </w:r>
      <w:r>
        <w:rPr>
          <w:rFonts w:ascii="Palatino" w:hAnsi="Palatino"/>
          <w:b w:val="0"/>
          <w:bCs w:val="0"/>
        </w:rPr>
        <w:t xml:space="preserve"> RENEWAL</w:t>
      </w:r>
    </w:p>
    <w:p w14:paraId="579EB1BF" w14:textId="77777777" w:rsidR="00A56366" w:rsidRDefault="00A56366">
      <w:pPr>
        <w:pStyle w:val="BodyText"/>
        <w:tabs>
          <w:tab w:val="clear" w:pos="4680"/>
          <w:tab w:val="left" w:pos="432"/>
        </w:tabs>
        <w:spacing w:line="240" w:lineRule="auto"/>
        <w:rPr>
          <w:rFonts w:ascii="Palatino" w:eastAsia="Palatino" w:hAnsi="Palatino" w:cs="Palatino"/>
          <w:b w:val="0"/>
          <w:bCs w:val="0"/>
        </w:rPr>
      </w:pPr>
    </w:p>
    <w:p w14:paraId="7E15D462" w14:textId="0068EFF7" w:rsidR="00A56366" w:rsidRDefault="00DF7037">
      <w:pPr>
        <w:pStyle w:val="BodyText"/>
        <w:tabs>
          <w:tab w:val="clear" w:pos="4680"/>
          <w:tab w:val="left" w:pos="432"/>
        </w:tabs>
        <w:spacing w:line="240" w:lineRule="auto"/>
        <w:rPr>
          <w:rFonts w:ascii="Palatino" w:eastAsia="Palatino" w:hAnsi="Palatino" w:cs="Palatino"/>
          <w:sz w:val="28"/>
          <w:szCs w:val="28"/>
        </w:rPr>
      </w:pPr>
      <w:r>
        <w:rPr>
          <w:rFonts w:ascii="Palatino" w:hAnsi="Palatino"/>
          <w:b w:val="0"/>
          <w:bCs w:val="0"/>
        </w:rPr>
        <w:t xml:space="preserve">Number of Lots: </w:t>
      </w:r>
      <w:r w:rsidR="004F38BD">
        <w:rPr>
          <w:rFonts w:ascii="Palatino" w:hAnsi="Palatino"/>
          <w:sz w:val="28"/>
          <w:szCs w:val="28"/>
        </w:rPr>
        <w:t>3</w:t>
      </w:r>
    </w:p>
    <w:p w14:paraId="2681B84D" w14:textId="77777777" w:rsidR="00A56366" w:rsidRDefault="00DF7037">
      <w:pPr>
        <w:pStyle w:val="Default"/>
      </w:pPr>
      <w:r>
        <w:rPr>
          <w:sz w:val="23"/>
          <w:szCs w:val="23"/>
        </w:rPr>
        <w:t xml:space="preserve">Dear Sir/Madam </w:t>
      </w:r>
    </w:p>
    <w:p w14:paraId="59882FD2" w14:textId="0AE3EB17" w:rsidR="00A56366" w:rsidRDefault="00DF7037">
      <w:pPr>
        <w:pStyle w:val="Default"/>
        <w:rPr>
          <w:rFonts w:ascii="Palatino" w:eastAsia="Palatino" w:hAnsi="Palatino" w:cs="Palatino"/>
        </w:rPr>
      </w:pPr>
      <w:r>
        <w:rPr>
          <w:sz w:val="23"/>
          <w:szCs w:val="23"/>
        </w:rPr>
        <w:t xml:space="preserve">               RE: REQUEST FOR QUOTATIONS FOR THE </w:t>
      </w:r>
      <w:r>
        <w:rPr>
          <w:rFonts w:ascii="Palatino" w:hAnsi="Palatino"/>
        </w:rPr>
        <w:t>RENEWAL</w:t>
      </w:r>
      <w:r>
        <w:rPr>
          <w:sz w:val="23"/>
          <w:szCs w:val="23"/>
        </w:rPr>
        <w:t xml:space="preserve"> OF </w:t>
      </w:r>
      <w:r>
        <w:rPr>
          <w:rFonts w:ascii="Palatino" w:hAnsi="Palatino"/>
        </w:rPr>
        <w:t>FORTINET</w:t>
      </w:r>
      <w:r w:rsidR="004F38BD">
        <w:rPr>
          <w:rFonts w:ascii="Palatino" w:hAnsi="Palatino"/>
        </w:rPr>
        <w:t xml:space="preserve">, </w:t>
      </w:r>
      <w:r>
        <w:rPr>
          <w:rFonts w:ascii="Palatino" w:hAnsi="Palatino"/>
        </w:rPr>
        <w:t xml:space="preserve"> </w:t>
      </w:r>
    </w:p>
    <w:p w14:paraId="589F80ED" w14:textId="7313A50C" w:rsidR="00A56366" w:rsidRDefault="00DF7037">
      <w:pPr>
        <w:pStyle w:val="Default"/>
        <w:rPr>
          <w:sz w:val="23"/>
          <w:szCs w:val="23"/>
        </w:rPr>
      </w:pPr>
      <w:r>
        <w:rPr>
          <w:rFonts w:ascii="Palatino" w:hAnsi="Palatino"/>
        </w:rPr>
        <w:t xml:space="preserve">                 VERITAS </w:t>
      </w:r>
      <w:r w:rsidR="004F38BD">
        <w:rPr>
          <w:rFonts w:ascii="Palatino" w:hAnsi="Palatino"/>
        </w:rPr>
        <w:t>AND CISCO SMARTNET</w:t>
      </w:r>
      <w:r>
        <w:rPr>
          <w:rFonts w:ascii="Palatino" w:hAnsi="Palatino"/>
        </w:rPr>
        <w:t xml:space="preserve"> </w:t>
      </w:r>
      <w:r>
        <w:rPr>
          <w:sz w:val="23"/>
          <w:szCs w:val="23"/>
        </w:rPr>
        <w:t xml:space="preserve">TO SADC </w:t>
      </w:r>
    </w:p>
    <w:p w14:paraId="7A21E4AD" w14:textId="77777777" w:rsidR="00A56366" w:rsidRDefault="00A56366">
      <w:pPr>
        <w:pStyle w:val="Default"/>
        <w:rPr>
          <w:sz w:val="23"/>
          <w:szCs w:val="23"/>
        </w:rPr>
      </w:pPr>
    </w:p>
    <w:p w14:paraId="014EC639" w14:textId="51E6F094" w:rsidR="00A56366" w:rsidRDefault="00DF7037">
      <w:pPr>
        <w:pStyle w:val="Default"/>
        <w:rPr>
          <w:sz w:val="23"/>
          <w:szCs w:val="23"/>
        </w:rPr>
      </w:pPr>
      <w:r>
        <w:rPr>
          <w:sz w:val="23"/>
          <w:szCs w:val="23"/>
        </w:rPr>
        <w:t xml:space="preserve">We kindly request </w:t>
      </w:r>
      <w:r w:rsidR="004F38BD">
        <w:rPr>
          <w:sz w:val="23"/>
          <w:szCs w:val="23"/>
        </w:rPr>
        <w:t xml:space="preserve">qualified </w:t>
      </w:r>
      <w:r w:rsidR="00C406BA">
        <w:rPr>
          <w:sz w:val="23"/>
          <w:szCs w:val="23"/>
        </w:rPr>
        <w:t>Fortinet</w:t>
      </w:r>
      <w:r w:rsidR="004F38BD">
        <w:rPr>
          <w:sz w:val="23"/>
          <w:szCs w:val="23"/>
        </w:rPr>
        <w:t xml:space="preserve">, </w:t>
      </w:r>
      <w:r w:rsidR="00C406BA">
        <w:rPr>
          <w:sz w:val="23"/>
          <w:szCs w:val="23"/>
        </w:rPr>
        <w:t>VERITAS</w:t>
      </w:r>
      <w:r>
        <w:rPr>
          <w:sz w:val="23"/>
          <w:szCs w:val="23"/>
        </w:rPr>
        <w:t xml:space="preserve"> </w:t>
      </w:r>
      <w:r w:rsidR="004F38BD">
        <w:rPr>
          <w:sz w:val="23"/>
          <w:szCs w:val="23"/>
        </w:rPr>
        <w:t xml:space="preserve">and Cisco </w:t>
      </w:r>
      <w:r>
        <w:rPr>
          <w:sz w:val="23"/>
          <w:szCs w:val="23"/>
        </w:rPr>
        <w:t>partners to submit quotation for “</w:t>
      </w:r>
      <w:r>
        <w:rPr>
          <w:b/>
          <w:bCs/>
          <w:i/>
          <w:iCs/>
          <w:sz w:val="23"/>
          <w:szCs w:val="23"/>
        </w:rPr>
        <w:t>THE RENEWAL OF FORTINET</w:t>
      </w:r>
      <w:r w:rsidR="00EB6C3F">
        <w:rPr>
          <w:b/>
          <w:bCs/>
          <w:i/>
          <w:iCs/>
          <w:sz w:val="23"/>
          <w:szCs w:val="23"/>
        </w:rPr>
        <w:t>,</w:t>
      </w:r>
      <w:r>
        <w:rPr>
          <w:b/>
          <w:bCs/>
          <w:i/>
          <w:iCs/>
          <w:sz w:val="23"/>
          <w:szCs w:val="23"/>
        </w:rPr>
        <w:t xml:space="preserve"> VERITAS</w:t>
      </w:r>
      <w:r w:rsidR="00EB6C3F">
        <w:rPr>
          <w:b/>
          <w:bCs/>
          <w:i/>
          <w:iCs/>
          <w:sz w:val="23"/>
          <w:szCs w:val="23"/>
        </w:rPr>
        <w:t xml:space="preserve"> AND CISCO SMARTNET</w:t>
      </w:r>
      <w:r>
        <w:rPr>
          <w:b/>
          <w:bCs/>
          <w:i/>
          <w:iCs/>
          <w:sz w:val="23"/>
          <w:szCs w:val="23"/>
        </w:rPr>
        <w:t xml:space="preserve"> LICENSES” </w:t>
      </w:r>
      <w:r>
        <w:rPr>
          <w:sz w:val="23"/>
          <w:szCs w:val="23"/>
        </w:rPr>
        <w:t xml:space="preserve">as detailed in the tables below. </w:t>
      </w:r>
    </w:p>
    <w:p w14:paraId="46173879" w14:textId="77777777" w:rsidR="00A56366" w:rsidRDefault="00A56366">
      <w:pPr>
        <w:pStyle w:val="Default"/>
        <w:rPr>
          <w:sz w:val="23"/>
          <w:szCs w:val="23"/>
        </w:rPr>
      </w:pPr>
    </w:p>
    <w:tbl>
      <w:tblPr>
        <w:tblW w:w="93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1012"/>
        <w:gridCol w:w="1242"/>
        <w:gridCol w:w="4347"/>
        <w:gridCol w:w="1315"/>
      </w:tblGrid>
      <w:tr w:rsidR="00A56366" w14:paraId="595C007D" w14:textId="77777777">
        <w:trPr>
          <w:trHeight w:val="650"/>
          <w:jc w:val="center"/>
        </w:trPr>
        <w:tc>
          <w:tcPr>
            <w:tcW w:w="1403"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14:paraId="03DE438B" w14:textId="77777777" w:rsidR="00A56366" w:rsidRDefault="00DF7037">
            <w:pPr>
              <w:pStyle w:val="BodyA"/>
              <w:jc w:val="center"/>
            </w:pPr>
            <w:r>
              <w:rPr>
                <w:rFonts w:ascii="Palatino" w:hAnsi="Palatino"/>
                <w:b/>
                <w:bCs/>
              </w:rPr>
              <w:t>Lot N°</w:t>
            </w:r>
          </w:p>
        </w:tc>
        <w:tc>
          <w:tcPr>
            <w:tcW w:w="101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14:paraId="00D1D250" w14:textId="77777777" w:rsidR="00A56366" w:rsidRDefault="00DF7037">
            <w:pPr>
              <w:pStyle w:val="BodyA"/>
              <w:jc w:val="center"/>
              <w:rPr>
                <w:rFonts w:ascii="Palatino" w:eastAsia="Palatino" w:hAnsi="Palatino" w:cs="Palatino"/>
                <w:b/>
                <w:bCs/>
              </w:rPr>
            </w:pPr>
            <w:r>
              <w:rPr>
                <w:rFonts w:ascii="Palatino" w:hAnsi="Palatino"/>
                <w:b/>
                <w:bCs/>
              </w:rPr>
              <w:t>Item</w:t>
            </w:r>
          </w:p>
          <w:p w14:paraId="0C7DFDFD" w14:textId="77777777" w:rsidR="00A56366" w:rsidRDefault="00DF7037">
            <w:pPr>
              <w:pStyle w:val="BodyA"/>
              <w:jc w:val="center"/>
            </w:pPr>
            <w:r>
              <w:rPr>
                <w:rFonts w:ascii="Palatino" w:hAnsi="Palatino"/>
                <w:b/>
                <w:bCs/>
              </w:rPr>
              <w:t>N°</w:t>
            </w:r>
          </w:p>
        </w:tc>
        <w:tc>
          <w:tcPr>
            <w:tcW w:w="1242"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14:paraId="58858BDB" w14:textId="77777777" w:rsidR="00A56366" w:rsidRDefault="00DF7037">
            <w:pPr>
              <w:pStyle w:val="BodyA"/>
              <w:jc w:val="center"/>
            </w:pPr>
            <w:r>
              <w:rPr>
                <w:rFonts w:ascii="Palatino" w:hAnsi="Palatino"/>
                <w:b/>
                <w:bCs/>
              </w:rPr>
              <w:t>Project</w:t>
            </w:r>
          </w:p>
        </w:tc>
        <w:tc>
          <w:tcPr>
            <w:tcW w:w="434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14:paraId="165337B3" w14:textId="77777777" w:rsidR="00A56366" w:rsidRDefault="00DF7037">
            <w:pPr>
              <w:pStyle w:val="BodyA"/>
              <w:jc w:val="center"/>
            </w:pPr>
            <w:r>
              <w:rPr>
                <w:rFonts w:ascii="Palatino" w:hAnsi="Palatino"/>
                <w:b/>
                <w:bCs/>
              </w:rPr>
              <w:t>Description</w:t>
            </w:r>
          </w:p>
        </w:tc>
        <w:tc>
          <w:tcPr>
            <w:tcW w:w="1315"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vAlign w:val="center"/>
          </w:tcPr>
          <w:p w14:paraId="118C95D0" w14:textId="77777777" w:rsidR="00A56366" w:rsidRDefault="00DF7037">
            <w:pPr>
              <w:pStyle w:val="BodyA"/>
              <w:jc w:val="center"/>
            </w:pPr>
            <w:proofErr w:type="spellStart"/>
            <w:r>
              <w:rPr>
                <w:rFonts w:ascii="Palatino" w:hAnsi="Palatino"/>
                <w:b/>
                <w:bCs/>
              </w:rPr>
              <w:t>Qty</w:t>
            </w:r>
            <w:proofErr w:type="spellEnd"/>
          </w:p>
        </w:tc>
      </w:tr>
      <w:tr w:rsidR="00A56366" w14:paraId="6E8FC2D8" w14:textId="77777777">
        <w:trPr>
          <w:trHeight w:val="4170"/>
          <w:jc w:val="center"/>
        </w:trPr>
        <w:tc>
          <w:tcPr>
            <w:tcW w:w="14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8B9088" w14:textId="77777777" w:rsidR="00A56366" w:rsidRDefault="00DF7037">
            <w:pPr>
              <w:pStyle w:val="BodyA"/>
              <w:jc w:val="center"/>
            </w:pPr>
            <w:r>
              <w:rPr>
                <w:rFonts w:ascii="Palatino" w:hAnsi="Palatino"/>
                <w:b/>
                <w:bCs/>
                <w:sz w:val="36"/>
                <w:szCs w:val="36"/>
              </w:rPr>
              <w:t>1</w:t>
            </w:r>
          </w:p>
        </w:tc>
        <w:tc>
          <w:tcPr>
            <w:tcW w:w="10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347212" w14:textId="77777777" w:rsidR="00A56366" w:rsidRDefault="00DF7037">
            <w:pPr>
              <w:pStyle w:val="BodyA"/>
              <w:jc w:val="center"/>
            </w:pPr>
            <w:r>
              <w:rPr>
                <w:rFonts w:ascii="Palatino" w:hAnsi="Palatino"/>
              </w:rPr>
              <w:t>a</w:t>
            </w:r>
          </w:p>
        </w:tc>
        <w:tc>
          <w:tcPr>
            <w:tcW w:w="12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08ED04" w14:textId="77777777" w:rsidR="00A56366" w:rsidRDefault="00DF7037">
            <w:pPr>
              <w:pStyle w:val="BodyA"/>
            </w:pPr>
            <w:r>
              <w:rPr>
                <w:rFonts w:ascii="Palatino" w:hAnsi="Palatino"/>
              </w:rPr>
              <w:t>ICT Unit</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796914" w14:textId="77777777" w:rsidR="00A56366" w:rsidRDefault="00DF7037">
            <w:pPr>
              <w:pStyle w:val="Default"/>
              <w:rPr>
                <w:rFonts w:ascii="Palatino" w:eastAsia="Palatino" w:hAnsi="Palatino" w:cs="Palatino"/>
                <w:b/>
                <w:bCs/>
              </w:rPr>
            </w:pPr>
            <w:r>
              <w:rPr>
                <w:rFonts w:ascii="Palatino" w:hAnsi="Palatino"/>
                <w:b/>
                <w:bCs/>
              </w:rPr>
              <w:t>1 Year</w:t>
            </w:r>
            <w:r>
              <w:rPr>
                <w:rFonts w:ascii="Palatino" w:hAnsi="Palatino"/>
              </w:rPr>
              <w:t xml:space="preserve"> </w:t>
            </w:r>
            <w:r>
              <w:rPr>
                <w:rFonts w:ascii="Palatino" w:hAnsi="Palatino"/>
                <w:b/>
                <w:bCs/>
              </w:rPr>
              <w:t xml:space="preserve">License and Support Renewal </w:t>
            </w:r>
          </w:p>
          <w:p w14:paraId="6AC0E7B3" w14:textId="77777777" w:rsidR="00A56366" w:rsidRDefault="00DF7037">
            <w:pPr>
              <w:pStyle w:val="Default"/>
              <w:rPr>
                <w:rFonts w:ascii="Palatino" w:eastAsia="Palatino" w:hAnsi="Palatino" w:cs="Palatino"/>
              </w:rPr>
            </w:pPr>
            <w:r>
              <w:rPr>
                <w:rFonts w:ascii="Palatino" w:hAnsi="Palatino"/>
                <w:b/>
                <w:bCs/>
              </w:rPr>
              <w:t>(31 May2019-30 May 2020</w:t>
            </w:r>
            <w:r>
              <w:rPr>
                <w:rFonts w:ascii="Palatino" w:hAnsi="Palatino"/>
              </w:rPr>
              <w:t>):</w:t>
            </w:r>
          </w:p>
          <w:p w14:paraId="0585AA27" w14:textId="77777777" w:rsidR="00A56366" w:rsidRDefault="00DF7037">
            <w:pPr>
              <w:pStyle w:val="Default"/>
              <w:rPr>
                <w:rFonts w:ascii="Palatino" w:eastAsia="Palatino" w:hAnsi="Palatino" w:cs="Palatino"/>
              </w:rPr>
            </w:pPr>
            <w:r>
              <w:rPr>
                <w:rFonts w:ascii="Palatino" w:hAnsi="Palatino"/>
              </w:rPr>
              <w:t xml:space="preserve">Fortinet Fortigate-600C 24x7 UTM Bundle Subscription, 1-Year Includes Advanced Hardware Replacement (Next Business Day), Firmware and General Upgrades, 24X7 Comprehensive Support, UTM Services Bundle (NGFW, AV, Web Filtering, and Antispam Services), </w:t>
            </w:r>
          </w:p>
          <w:p w14:paraId="73DD51C3" w14:textId="77777777" w:rsidR="00A56366" w:rsidRDefault="00DF7037">
            <w:pPr>
              <w:pStyle w:val="Default"/>
              <w:rPr>
                <w:rFonts w:ascii="Palatino" w:eastAsia="Palatino" w:hAnsi="Palatino" w:cs="Palatino"/>
              </w:rPr>
            </w:pPr>
            <w:r>
              <w:rPr>
                <w:rFonts w:ascii="Palatino" w:hAnsi="Palatino"/>
              </w:rPr>
              <w:t>Product Code: FC-10-00600-950-02-12</w:t>
            </w:r>
          </w:p>
          <w:p w14:paraId="0C969D81" w14:textId="77777777" w:rsidR="00A56366" w:rsidRDefault="00DF7037">
            <w:pPr>
              <w:pStyle w:val="BodyA"/>
              <w:jc w:val="both"/>
            </w:pPr>
            <w:r>
              <w:rPr>
                <w:rFonts w:ascii="Palatino" w:hAnsi="Palatino"/>
              </w:rPr>
              <w:t>SN:</w:t>
            </w:r>
            <w:r>
              <w:rPr>
                <w:rFonts w:ascii="Palatino" w:hAnsi="Palatino"/>
                <w:color w:val="555555"/>
                <w:u w:color="555555"/>
                <w:shd w:val="clear" w:color="auto" w:fill="FFFFFF"/>
              </w:rPr>
              <w:t xml:space="preserve"> </w:t>
            </w:r>
            <w:r>
              <w:rPr>
                <w:rFonts w:ascii="Palatino" w:hAnsi="Palatino"/>
              </w:rPr>
              <w:t>FG600C3913803738</w:t>
            </w:r>
          </w:p>
        </w:tc>
        <w:tc>
          <w:tcPr>
            <w:tcW w:w="13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25147D" w14:textId="77777777" w:rsidR="00A56366" w:rsidRDefault="00DF7037">
            <w:pPr>
              <w:pStyle w:val="BodyA"/>
              <w:jc w:val="center"/>
            </w:pPr>
            <w:r>
              <w:rPr>
                <w:rFonts w:ascii="Palatino" w:hAnsi="Palatino"/>
                <w:b/>
                <w:bCs/>
              </w:rPr>
              <w:t>1</w:t>
            </w:r>
          </w:p>
        </w:tc>
      </w:tr>
      <w:tr w:rsidR="00A56366" w14:paraId="2ACBEAD5" w14:textId="77777777">
        <w:trPr>
          <w:trHeight w:val="4490"/>
          <w:jc w:val="center"/>
        </w:trPr>
        <w:tc>
          <w:tcPr>
            <w:tcW w:w="1403" w:type="dxa"/>
            <w:vMerge/>
            <w:tcBorders>
              <w:top w:val="single" w:sz="2" w:space="0" w:color="000000"/>
              <w:left w:val="single" w:sz="2" w:space="0" w:color="000000"/>
              <w:bottom w:val="single" w:sz="2" w:space="0" w:color="000000"/>
              <w:right w:val="single" w:sz="2" w:space="0" w:color="000000"/>
            </w:tcBorders>
            <w:shd w:val="clear" w:color="auto" w:fill="auto"/>
          </w:tcPr>
          <w:p w14:paraId="1C32C498" w14:textId="77777777" w:rsidR="00A56366" w:rsidRDefault="00A56366"/>
        </w:tc>
        <w:tc>
          <w:tcPr>
            <w:tcW w:w="10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ACB2E4" w14:textId="77777777" w:rsidR="00A56366" w:rsidRDefault="00DF7037">
            <w:pPr>
              <w:pStyle w:val="BodyA"/>
              <w:jc w:val="center"/>
            </w:pPr>
            <w:r>
              <w:rPr>
                <w:rFonts w:ascii="Palatino" w:hAnsi="Palatino"/>
              </w:rPr>
              <w:t>b</w:t>
            </w:r>
          </w:p>
        </w:tc>
        <w:tc>
          <w:tcPr>
            <w:tcW w:w="12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7AD19" w14:textId="77777777" w:rsidR="00A56366" w:rsidRDefault="00DF7037">
            <w:pPr>
              <w:pStyle w:val="BodyA"/>
            </w:pPr>
            <w:r>
              <w:rPr>
                <w:rFonts w:ascii="Palatino" w:hAnsi="Palatino"/>
              </w:rPr>
              <w:t>ICT Unit</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84A82" w14:textId="77777777" w:rsidR="00A56366" w:rsidRDefault="00DF7037">
            <w:pPr>
              <w:pStyle w:val="Default"/>
              <w:rPr>
                <w:rFonts w:ascii="Palatino" w:eastAsia="Palatino" w:hAnsi="Palatino" w:cs="Palatino"/>
                <w:b/>
                <w:bCs/>
              </w:rPr>
            </w:pPr>
            <w:r>
              <w:rPr>
                <w:rFonts w:ascii="Palatino" w:hAnsi="Palatino"/>
                <w:b/>
                <w:bCs/>
              </w:rPr>
              <w:t>1 Year</w:t>
            </w:r>
            <w:r>
              <w:rPr>
                <w:rFonts w:ascii="Palatino" w:hAnsi="Palatino"/>
              </w:rPr>
              <w:t xml:space="preserve"> </w:t>
            </w:r>
            <w:r>
              <w:rPr>
                <w:rFonts w:ascii="Palatino" w:hAnsi="Palatino"/>
                <w:b/>
                <w:bCs/>
              </w:rPr>
              <w:t xml:space="preserve">License and Support Renewal </w:t>
            </w:r>
          </w:p>
          <w:p w14:paraId="396F406F" w14:textId="77777777" w:rsidR="00A56366" w:rsidRDefault="00DF7037">
            <w:pPr>
              <w:pStyle w:val="Default"/>
              <w:rPr>
                <w:rFonts w:ascii="Palatino" w:eastAsia="Palatino" w:hAnsi="Palatino" w:cs="Palatino"/>
              </w:rPr>
            </w:pPr>
            <w:r>
              <w:rPr>
                <w:rFonts w:ascii="Palatino" w:hAnsi="Palatino"/>
                <w:b/>
                <w:bCs/>
              </w:rPr>
              <w:t xml:space="preserve"> (31 May2019-30 May 2020</w:t>
            </w:r>
            <w:r>
              <w:rPr>
                <w:rFonts w:ascii="Palatino" w:hAnsi="Palatino"/>
              </w:rPr>
              <w:t>):</w:t>
            </w:r>
          </w:p>
          <w:p w14:paraId="7C07A8AE" w14:textId="77777777" w:rsidR="00A56366" w:rsidRDefault="00DF7037">
            <w:pPr>
              <w:pStyle w:val="Default"/>
              <w:rPr>
                <w:rFonts w:ascii="Palatino" w:eastAsia="Palatino" w:hAnsi="Palatino" w:cs="Palatino"/>
              </w:rPr>
            </w:pPr>
            <w:r>
              <w:rPr>
                <w:rFonts w:ascii="Palatino" w:hAnsi="Palatino"/>
              </w:rPr>
              <w:t>Fortinet Fortigate-600C 24x7 UTM Bundle, Includes Advanced Hardware Replacement (Next Business Day), Firmware and General Upgrades, 24X7 Comprehensive Support, UTM Services Bundle (NGFW, AV, Web Filtering, and Antispam Services)</w:t>
            </w:r>
          </w:p>
          <w:p w14:paraId="4CDF0A8E" w14:textId="77777777" w:rsidR="00A56366" w:rsidRDefault="00DF7037">
            <w:pPr>
              <w:pStyle w:val="Default"/>
              <w:rPr>
                <w:rFonts w:ascii="Palatino" w:eastAsia="Palatino" w:hAnsi="Palatino" w:cs="Palatino"/>
              </w:rPr>
            </w:pPr>
            <w:r>
              <w:rPr>
                <w:rFonts w:ascii="Palatino" w:hAnsi="Palatino"/>
              </w:rPr>
              <w:t>Product Code: FC-10-00600-950-02-12</w:t>
            </w:r>
          </w:p>
          <w:p w14:paraId="23A4C06E" w14:textId="77777777" w:rsidR="00A56366" w:rsidRDefault="00DF7037">
            <w:pPr>
              <w:pStyle w:val="BodyA"/>
            </w:pPr>
            <w:r>
              <w:rPr>
                <w:rFonts w:ascii="Palatino" w:hAnsi="Palatino"/>
              </w:rPr>
              <w:t>SN:</w:t>
            </w:r>
            <w:r>
              <w:rPr>
                <w:rFonts w:ascii="Palatino" w:hAnsi="Palatino"/>
                <w:color w:val="555555"/>
                <w:u w:color="555555"/>
                <w:shd w:val="clear" w:color="auto" w:fill="FFFFFF"/>
              </w:rPr>
              <w:t xml:space="preserve"> </w:t>
            </w:r>
            <w:r>
              <w:rPr>
                <w:rFonts w:ascii="Palatino" w:hAnsi="Palatino"/>
              </w:rPr>
              <w:t>FG600C3914802553</w:t>
            </w:r>
          </w:p>
        </w:tc>
        <w:tc>
          <w:tcPr>
            <w:tcW w:w="13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770372" w14:textId="77777777" w:rsidR="00A56366" w:rsidRDefault="00DF7037">
            <w:pPr>
              <w:pStyle w:val="BodyA"/>
              <w:jc w:val="center"/>
            </w:pPr>
            <w:r>
              <w:rPr>
                <w:rFonts w:ascii="Palatino" w:hAnsi="Palatino"/>
                <w:b/>
                <w:bCs/>
              </w:rPr>
              <w:t>1</w:t>
            </w:r>
          </w:p>
        </w:tc>
      </w:tr>
      <w:tr w:rsidR="00A56366" w14:paraId="0A9AF346" w14:textId="77777777">
        <w:trPr>
          <w:trHeight w:val="3210"/>
          <w:jc w:val="center"/>
        </w:trPr>
        <w:tc>
          <w:tcPr>
            <w:tcW w:w="1403" w:type="dxa"/>
            <w:vMerge/>
            <w:tcBorders>
              <w:top w:val="single" w:sz="2" w:space="0" w:color="000000"/>
              <w:left w:val="single" w:sz="2" w:space="0" w:color="000000"/>
              <w:bottom w:val="single" w:sz="2" w:space="0" w:color="000000"/>
              <w:right w:val="single" w:sz="2" w:space="0" w:color="000000"/>
            </w:tcBorders>
            <w:shd w:val="clear" w:color="auto" w:fill="auto"/>
          </w:tcPr>
          <w:p w14:paraId="6BFCAC9E" w14:textId="77777777" w:rsidR="00A56366" w:rsidRDefault="00A56366"/>
        </w:tc>
        <w:tc>
          <w:tcPr>
            <w:tcW w:w="10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7725EE" w14:textId="77777777" w:rsidR="00A56366" w:rsidRDefault="00DF7037">
            <w:pPr>
              <w:pStyle w:val="BodyA"/>
              <w:jc w:val="center"/>
            </w:pPr>
            <w:r>
              <w:rPr>
                <w:rFonts w:ascii="Palatino" w:hAnsi="Palatino"/>
              </w:rPr>
              <w:t>c</w:t>
            </w:r>
          </w:p>
        </w:tc>
        <w:tc>
          <w:tcPr>
            <w:tcW w:w="12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6F11B" w14:textId="77777777" w:rsidR="00A56366" w:rsidRDefault="00DF7037">
            <w:pPr>
              <w:pStyle w:val="BodyA"/>
            </w:pPr>
            <w:r>
              <w:rPr>
                <w:rFonts w:ascii="Palatino" w:hAnsi="Palatino"/>
              </w:rPr>
              <w:t>ICT Unit</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C63E2" w14:textId="77777777" w:rsidR="00A56366" w:rsidRDefault="00DF7037">
            <w:pPr>
              <w:pStyle w:val="Default"/>
              <w:rPr>
                <w:rFonts w:ascii="Palatino" w:eastAsia="Palatino" w:hAnsi="Palatino" w:cs="Palatino"/>
                <w:b/>
                <w:bCs/>
              </w:rPr>
            </w:pPr>
            <w:r>
              <w:rPr>
                <w:rFonts w:ascii="Palatino" w:hAnsi="Palatino"/>
                <w:b/>
                <w:bCs/>
              </w:rPr>
              <w:t>1 Year</w:t>
            </w:r>
            <w:r>
              <w:rPr>
                <w:rFonts w:ascii="Palatino" w:hAnsi="Palatino"/>
              </w:rPr>
              <w:t xml:space="preserve"> </w:t>
            </w:r>
            <w:r>
              <w:rPr>
                <w:rFonts w:ascii="Palatino" w:hAnsi="Palatino"/>
                <w:b/>
                <w:bCs/>
              </w:rPr>
              <w:t xml:space="preserve">License and Support Renewal </w:t>
            </w:r>
          </w:p>
          <w:p w14:paraId="60E0D574" w14:textId="77777777" w:rsidR="00A56366" w:rsidRDefault="00DF7037">
            <w:pPr>
              <w:pStyle w:val="Default"/>
              <w:rPr>
                <w:rFonts w:ascii="Palatino" w:eastAsia="Palatino" w:hAnsi="Palatino" w:cs="Palatino"/>
              </w:rPr>
            </w:pPr>
            <w:r>
              <w:rPr>
                <w:rFonts w:ascii="Palatino" w:hAnsi="Palatino"/>
                <w:b/>
                <w:bCs/>
              </w:rPr>
              <w:t xml:space="preserve"> (31 May2019-30 May 2020</w:t>
            </w:r>
            <w:r>
              <w:rPr>
                <w:rFonts w:ascii="Palatino" w:hAnsi="Palatino"/>
              </w:rPr>
              <w:t>):</w:t>
            </w:r>
          </w:p>
          <w:p w14:paraId="2C69A2D3" w14:textId="77777777" w:rsidR="00A56366" w:rsidRDefault="00DF7037">
            <w:pPr>
              <w:pStyle w:val="BodyA"/>
              <w:rPr>
                <w:rFonts w:ascii="Palatino" w:eastAsia="Palatino" w:hAnsi="Palatino" w:cs="Palatino"/>
              </w:rPr>
            </w:pPr>
            <w:r>
              <w:rPr>
                <w:rFonts w:ascii="Palatino" w:hAnsi="Palatino"/>
              </w:rPr>
              <w:t>Fortinet FortiMail-200D 24x 7 Comprehensive Bundles. Enhanced Support, Hardware, Firmware and general updates, Antivirus, Antispam.</w:t>
            </w:r>
          </w:p>
          <w:p w14:paraId="6B9850C4" w14:textId="77777777" w:rsidR="00A56366" w:rsidRDefault="00DF7037">
            <w:pPr>
              <w:pStyle w:val="BodyA"/>
              <w:rPr>
                <w:rFonts w:ascii="Palatino" w:eastAsia="Palatino" w:hAnsi="Palatino" w:cs="Palatino"/>
              </w:rPr>
            </w:pPr>
            <w:r>
              <w:rPr>
                <w:rFonts w:ascii="Palatino" w:hAnsi="Palatino"/>
              </w:rPr>
              <w:t>Product Code: FML-200D-BDL-953-12</w:t>
            </w:r>
          </w:p>
          <w:p w14:paraId="4D5F606B" w14:textId="77777777" w:rsidR="00A56366" w:rsidRDefault="00DF7037">
            <w:pPr>
              <w:pStyle w:val="BodyA"/>
            </w:pPr>
            <w:r>
              <w:rPr>
                <w:rFonts w:ascii="Palatino" w:hAnsi="Palatino"/>
              </w:rPr>
              <w:t>SN:</w:t>
            </w:r>
            <w:r>
              <w:rPr>
                <w:rFonts w:ascii="Palatino" w:hAnsi="Palatino"/>
                <w:color w:val="555555"/>
                <w:u w:color="555555"/>
                <w:shd w:val="clear" w:color="auto" w:fill="EDEDED"/>
              </w:rPr>
              <w:t xml:space="preserve"> </w:t>
            </w:r>
            <w:r>
              <w:rPr>
                <w:rFonts w:ascii="Palatino" w:hAnsi="Palatino"/>
              </w:rPr>
              <w:t>FE200D3A15000300</w:t>
            </w:r>
          </w:p>
        </w:tc>
        <w:tc>
          <w:tcPr>
            <w:tcW w:w="13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02D464" w14:textId="77777777" w:rsidR="00A56366" w:rsidRDefault="00DF7037">
            <w:pPr>
              <w:pStyle w:val="BodyA"/>
              <w:jc w:val="center"/>
            </w:pPr>
            <w:r>
              <w:rPr>
                <w:rFonts w:ascii="Palatino" w:hAnsi="Palatino"/>
                <w:b/>
                <w:bCs/>
              </w:rPr>
              <w:t>1</w:t>
            </w:r>
          </w:p>
        </w:tc>
      </w:tr>
      <w:tr w:rsidR="00A56366" w14:paraId="45F71088" w14:textId="77777777">
        <w:trPr>
          <w:trHeight w:val="3210"/>
          <w:jc w:val="center"/>
        </w:trPr>
        <w:tc>
          <w:tcPr>
            <w:tcW w:w="1403" w:type="dxa"/>
            <w:vMerge/>
            <w:tcBorders>
              <w:top w:val="single" w:sz="2" w:space="0" w:color="000000"/>
              <w:left w:val="single" w:sz="2" w:space="0" w:color="000000"/>
              <w:bottom w:val="single" w:sz="2" w:space="0" w:color="000000"/>
              <w:right w:val="single" w:sz="2" w:space="0" w:color="000000"/>
            </w:tcBorders>
            <w:shd w:val="clear" w:color="auto" w:fill="auto"/>
          </w:tcPr>
          <w:p w14:paraId="757369F7" w14:textId="77777777" w:rsidR="00A56366" w:rsidRDefault="00A56366"/>
        </w:tc>
        <w:tc>
          <w:tcPr>
            <w:tcW w:w="10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B52901" w14:textId="77777777" w:rsidR="00A56366" w:rsidRDefault="00DF7037">
            <w:pPr>
              <w:pStyle w:val="BodyA"/>
              <w:jc w:val="center"/>
            </w:pPr>
            <w:r>
              <w:rPr>
                <w:rFonts w:ascii="Palatino" w:hAnsi="Palatino"/>
              </w:rPr>
              <w:t>d</w:t>
            </w:r>
          </w:p>
        </w:tc>
        <w:tc>
          <w:tcPr>
            <w:tcW w:w="12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30A5E" w14:textId="77777777" w:rsidR="00A56366" w:rsidRDefault="00DF7037">
            <w:pPr>
              <w:pStyle w:val="BodyA"/>
            </w:pPr>
            <w:r>
              <w:rPr>
                <w:rFonts w:ascii="Palatino" w:hAnsi="Palatino"/>
              </w:rPr>
              <w:t>ICT Unit</w:t>
            </w:r>
          </w:p>
        </w:tc>
        <w:tc>
          <w:tcPr>
            <w:tcW w:w="4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18D6B" w14:textId="77777777" w:rsidR="00A56366" w:rsidRDefault="00DF7037">
            <w:pPr>
              <w:pStyle w:val="Default"/>
              <w:rPr>
                <w:rFonts w:ascii="Palatino" w:eastAsia="Palatino" w:hAnsi="Palatino" w:cs="Palatino"/>
                <w:b/>
                <w:bCs/>
              </w:rPr>
            </w:pPr>
            <w:r>
              <w:rPr>
                <w:rFonts w:ascii="Palatino" w:hAnsi="Palatino"/>
                <w:b/>
                <w:bCs/>
              </w:rPr>
              <w:t>1 Year</w:t>
            </w:r>
            <w:r>
              <w:rPr>
                <w:rFonts w:ascii="Palatino" w:hAnsi="Palatino"/>
              </w:rPr>
              <w:t xml:space="preserve"> </w:t>
            </w:r>
            <w:r>
              <w:rPr>
                <w:rFonts w:ascii="Palatino" w:hAnsi="Palatino"/>
                <w:b/>
                <w:bCs/>
              </w:rPr>
              <w:t xml:space="preserve">License and Support Renewal </w:t>
            </w:r>
          </w:p>
          <w:p w14:paraId="58FB1078" w14:textId="77777777" w:rsidR="00A56366" w:rsidRDefault="00DF7037">
            <w:pPr>
              <w:pStyle w:val="Default"/>
              <w:rPr>
                <w:rFonts w:ascii="Palatino" w:eastAsia="Palatino" w:hAnsi="Palatino" w:cs="Palatino"/>
              </w:rPr>
            </w:pPr>
            <w:r>
              <w:rPr>
                <w:rFonts w:ascii="Palatino" w:hAnsi="Palatino"/>
                <w:b/>
                <w:bCs/>
              </w:rPr>
              <w:t xml:space="preserve"> (31 May2019-30 May 2020</w:t>
            </w:r>
            <w:r>
              <w:rPr>
                <w:rFonts w:ascii="Palatino" w:hAnsi="Palatino"/>
              </w:rPr>
              <w:t>):</w:t>
            </w:r>
          </w:p>
          <w:p w14:paraId="32B3BA30" w14:textId="77777777" w:rsidR="00A56366" w:rsidRDefault="00DF7037">
            <w:pPr>
              <w:pStyle w:val="Default"/>
              <w:rPr>
                <w:rFonts w:ascii="Palatino" w:eastAsia="Palatino" w:hAnsi="Palatino" w:cs="Palatino"/>
              </w:rPr>
            </w:pPr>
            <w:proofErr w:type="spellStart"/>
            <w:r>
              <w:rPr>
                <w:rFonts w:ascii="Palatino" w:hAnsi="Palatino"/>
              </w:rPr>
              <w:t>FortiAnalyser</w:t>
            </w:r>
            <w:proofErr w:type="spellEnd"/>
            <w:r>
              <w:rPr>
                <w:rFonts w:ascii="Palatino" w:hAnsi="Palatino"/>
              </w:rPr>
              <w:t xml:space="preserve"> 200D Centralized log &amp; analysis Product Code: FAZ-200D</w:t>
            </w:r>
          </w:p>
          <w:p w14:paraId="33FAA12D" w14:textId="77777777" w:rsidR="00A56366" w:rsidRDefault="00DF7037">
            <w:pPr>
              <w:pStyle w:val="Default"/>
              <w:rPr>
                <w:rFonts w:ascii="Palatino" w:eastAsia="Palatino" w:hAnsi="Palatino" w:cs="Palatino"/>
              </w:rPr>
            </w:pPr>
            <w:proofErr w:type="spellStart"/>
            <w:r>
              <w:rPr>
                <w:rFonts w:ascii="Palatino" w:hAnsi="Palatino"/>
              </w:rPr>
              <w:t>FortiAnalyser</w:t>
            </w:r>
            <w:proofErr w:type="spellEnd"/>
            <w:r>
              <w:rPr>
                <w:rFonts w:ascii="Palatino" w:hAnsi="Palatino"/>
              </w:rPr>
              <w:t xml:space="preserve"> 200D 8x5 Enhanced Support, Hardware, Firmware and general updates. Product Code: FC-10-L0200-311-02-12</w:t>
            </w:r>
          </w:p>
          <w:p w14:paraId="3105F7BE" w14:textId="77777777" w:rsidR="00A56366" w:rsidRDefault="00DF7037">
            <w:pPr>
              <w:pStyle w:val="BodyA"/>
            </w:pPr>
            <w:r>
              <w:rPr>
                <w:rFonts w:ascii="Palatino" w:hAnsi="Palatino"/>
              </w:rPr>
              <w:t>SN: FL200D3A15000935</w:t>
            </w:r>
          </w:p>
        </w:tc>
        <w:tc>
          <w:tcPr>
            <w:tcW w:w="13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FDF6EF" w14:textId="77777777" w:rsidR="00A56366" w:rsidRDefault="00DF7037">
            <w:pPr>
              <w:pStyle w:val="BodyA"/>
              <w:jc w:val="center"/>
            </w:pPr>
            <w:r>
              <w:rPr>
                <w:rFonts w:ascii="Palatino" w:hAnsi="Palatino"/>
                <w:b/>
                <w:bCs/>
              </w:rPr>
              <w:t>1</w:t>
            </w:r>
          </w:p>
        </w:tc>
      </w:tr>
    </w:tbl>
    <w:p w14:paraId="324205DA" w14:textId="77777777" w:rsidR="00A56366" w:rsidRDefault="00A56366">
      <w:pPr>
        <w:pStyle w:val="Default"/>
        <w:widowControl w:val="0"/>
        <w:jc w:val="center"/>
        <w:rPr>
          <w:sz w:val="23"/>
          <w:szCs w:val="23"/>
        </w:rPr>
      </w:pPr>
    </w:p>
    <w:p w14:paraId="29E74ADF" w14:textId="2A9321C4" w:rsidR="00A56366" w:rsidRDefault="00A56366">
      <w:pPr>
        <w:pStyle w:val="Default"/>
        <w:widowControl w:val="0"/>
        <w:jc w:val="center"/>
        <w:rPr>
          <w:ins w:id="0" w:author="Chisepo Lungu" w:date="2019-05-24T16:34:00Z"/>
          <w:sz w:val="23"/>
          <w:szCs w:val="23"/>
        </w:rPr>
      </w:pPr>
    </w:p>
    <w:p w14:paraId="69831885" w14:textId="4393891C" w:rsidR="00ED2DF3" w:rsidRDefault="00ED2DF3">
      <w:pPr>
        <w:pStyle w:val="Default"/>
        <w:widowControl w:val="0"/>
        <w:jc w:val="center"/>
        <w:rPr>
          <w:ins w:id="1" w:author="Chisepo Lungu" w:date="2019-05-24T16:34:00Z"/>
          <w:sz w:val="23"/>
          <w:szCs w:val="23"/>
        </w:rPr>
      </w:pPr>
    </w:p>
    <w:p w14:paraId="0DFFE159" w14:textId="59AE4AC7" w:rsidR="00ED2DF3" w:rsidRDefault="00ED2DF3">
      <w:pPr>
        <w:pStyle w:val="Default"/>
        <w:widowControl w:val="0"/>
        <w:jc w:val="center"/>
        <w:rPr>
          <w:ins w:id="2" w:author="Chisepo Lungu" w:date="2019-05-24T16:34:00Z"/>
          <w:sz w:val="23"/>
          <w:szCs w:val="23"/>
        </w:rPr>
      </w:pPr>
    </w:p>
    <w:p w14:paraId="0E77A969" w14:textId="77777777" w:rsidR="00ED2DF3" w:rsidRDefault="00ED2DF3">
      <w:pPr>
        <w:pStyle w:val="Default"/>
        <w:widowControl w:val="0"/>
        <w:jc w:val="center"/>
        <w:rPr>
          <w:sz w:val="23"/>
          <w:szCs w:val="23"/>
        </w:rPr>
      </w:pPr>
    </w:p>
    <w:p w14:paraId="29301C36" w14:textId="77777777" w:rsidR="00A56366" w:rsidRDefault="00A56366">
      <w:pPr>
        <w:pStyle w:val="BodyA"/>
        <w:rPr>
          <w:rFonts w:ascii="Palatino" w:eastAsia="Palatino" w:hAnsi="Palatino" w:cs="Palatino"/>
          <w:b/>
          <w:bCs/>
          <w:i/>
          <w:iCs/>
        </w:rPr>
      </w:pPr>
    </w:p>
    <w:p w14:paraId="35B71D3B" w14:textId="77777777" w:rsidR="00A56366" w:rsidRDefault="00A56366">
      <w:pPr>
        <w:pStyle w:val="BodyA"/>
        <w:rPr>
          <w:rFonts w:ascii="Palatino" w:eastAsia="Palatino" w:hAnsi="Palatino" w:cs="Palatino"/>
          <w:b/>
          <w:bCs/>
          <w:i/>
          <w:iCs/>
        </w:rPr>
      </w:pPr>
    </w:p>
    <w:p w14:paraId="4CE94390" w14:textId="77777777" w:rsidR="00A56366" w:rsidRDefault="00A56366">
      <w:pPr>
        <w:pStyle w:val="BodyA"/>
        <w:rPr>
          <w:rFonts w:ascii="Palatino" w:eastAsia="Palatino" w:hAnsi="Palatino" w:cs="Palatino"/>
          <w:b/>
          <w:bCs/>
          <w:i/>
          <w:iCs/>
        </w:rPr>
      </w:pPr>
    </w:p>
    <w:tbl>
      <w:tblPr>
        <w:tblW w:w="92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992"/>
        <w:gridCol w:w="1276"/>
        <w:gridCol w:w="4678"/>
        <w:gridCol w:w="992"/>
      </w:tblGrid>
      <w:tr w:rsidR="00A56366" w14:paraId="5A608C2E" w14:textId="77777777">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1D111" w14:textId="77777777" w:rsidR="00A56366" w:rsidRDefault="00DF7037">
            <w:pPr>
              <w:pStyle w:val="BodyA"/>
              <w:jc w:val="center"/>
            </w:pPr>
            <w:r>
              <w:rPr>
                <w:rFonts w:ascii="Palatino" w:hAnsi="Palatino"/>
                <w:b/>
                <w:bCs/>
              </w:rPr>
              <w:lastRenderedPageBreak/>
              <w:t>Lot 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4647" w14:textId="77777777" w:rsidR="00A56366" w:rsidRDefault="00A5636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AE81C" w14:textId="77777777" w:rsidR="00A56366" w:rsidRDefault="00DF7037">
            <w:pPr>
              <w:pStyle w:val="BodyA"/>
              <w:jc w:val="center"/>
            </w:pPr>
            <w:r>
              <w:rPr>
                <w:rFonts w:ascii="Palatino" w:hAnsi="Palatino"/>
                <w:b/>
                <w:bCs/>
              </w:rPr>
              <w:t>Project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75D99" w14:textId="77777777" w:rsidR="00A56366" w:rsidRDefault="00DF7037">
            <w:pPr>
              <w:pStyle w:val="BodyA"/>
              <w:jc w:val="center"/>
            </w:pPr>
            <w:r>
              <w:rPr>
                <w:rFonts w:ascii="Palatino" w:hAnsi="Palatino"/>
                <w:b/>
                <w:bCs/>
              </w:rPr>
              <w:t>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EB848" w14:textId="77777777" w:rsidR="00A56366" w:rsidRDefault="00DF7037">
            <w:pPr>
              <w:pStyle w:val="BodyA"/>
              <w:jc w:val="center"/>
            </w:pPr>
            <w:proofErr w:type="spellStart"/>
            <w:r>
              <w:rPr>
                <w:rFonts w:ascii="Palatino" w:hAnsi="Palatino"/>
                <w:b/>
                <w:bCs/>
              </w:rPr>
              <w:t>Qty</w:t>
            </w:r>
            <w:proofErr w:type="spellEnd"/>
          </w:p>
        </w:tc>
      </w:tr>
      <w:tr w:rsidR="00A56366" w14:paraId="790F99B6" w14:textId="77777777">
        <w:trPr>
          <w:trHeight w:val="48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E9B60" w14:textId="77777777" w:rsidR="00A56366" w:rsidRDefault="00DF7037">
            <w:pPr>
              <w:pStyle w:val="BodyA"/>
              <w:jc w:val="center"/>
            </w:pPr>
            <w:r>
              <w:rPr>
                <w:rFonts w:ascii="Palatino" w:hAnsi="Palatino"/>
                <w:b/>
                <w:bCs/>
                <w:sz w:val="32"/>
                <w:szCs w:val="3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837A" w14:textId="77777777" w:rsidR="00A56366" w:rsidRDefault="00A5636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8B60" w14:textId="77777777" w:rsidR="00A56366" w:rsidRDefault="00A56366">
            <w:pPr>
              <w:pStyle w:val="BodyA"/>
              <w:jc w:val="center"/>
            </w:pPr>
          </w:p>
          <w:p w14:paraId="3A12DA96" w14:textId="77777777" w:rsidR="00A56366" w:rsidRDefault="00A56366">
            <w:pPr>
              <w:pStyle w:val="BodyA"/>
              <w:jc w:val="center"/>
            </w:pPr>
          </w:p>
          <w:p w14:paraId="005877E0" w14:textId="77777777" w:rsidR="00A56366" w:rsidRDefault="00A56366">
            <w:pPr>
              <w:pStyle w:val="BodyA"/>
              <w:jc w:val="center"/>
            </w:pPr>
          </w:p>
          <w:p w14:paraId="5CFB7582" w14:textId="77777777" w:rsidR="00A56366" w:rsidRDefault="00A56366">
            <w:pPr>
              <w:pStyle w:val="BodyA"/>
              <w:jc w:val="center"/>
            </w:pPr>
          </w:p>
          <w:p w14:paraId="35D7F1B7" w14:textId="77777777" w:rsidR="00A56366" w:rsidRDefault="00A56366">
            <w:pPr>
              <w:pStyle w:val="BodyA"/>
              <w:jc w:val="center"/>
            </w:pPr>
          </w:p>
          <w:p w14:paraId="3860DA83" w14:textId="77777777" w:rsidR="00A56366" w:rsidRDefault="00DF7037">
            <w:pPr>
              <w:pStyle w:val="BodyA"/>
              <w:jc w:val="center"/>
            </w:pPr>
            <w:r>
              <w:t>ICT Unit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BB60B" w14:textId="77777777" w:rsidR="00A56366" w:rsidRDefault="00DF7037">
            <w:pPr>
              <w:pStyle w:val="BodyA"/>
            </w:pPr>
            <w:r>
              <w:rPr>
                <w:sz w:val="18"/>
                <w:szCs w:val="18"/>
              </w:rPr>
              <w:t>Renewal of Veritas Backup Exec Capacity Edition License for SADC Secretariat</w:t>
            </w:r>
          </w:p>
          <w:p w14:paraId="3473B7C3" w14:textId="77777777" w:rsidR="00A56366" w:rsidRDefault="00DF7037">
            <w:pPr>
              <w:pStyle w:val="BodyA"/>
              <w:numPr>
                <w:ilvl w:val="0"/>
                <w:numId w:val="1"/>
              </w:numPr>
              <w:rPr>
                <w:sz w:val="18"/>
                <w:szCs w:val="18"/>
              </w:rPr>
            </w:pPr>
            <w:r>
              <w:rPr>
                <w:sz w:val="18"/>
                <w:szCs w:val="18"/>
              </w:rPr>
              <w:t>BACKUP EXEC GOLD WIN 1 FRONT END TB ONPREMISE STANDARD SUBSCRIPTION + ESSENTIAL</w:t>
            </w:r>
          </w:p>
          <w:p w14:paraId="565D7FBE" w14:textId="77777777" w:rsidR="00A56366" w:rsidRDefault="00DF7037">
            <w:pPr>
              <w:pStyle w:val="BodyA"/>
              <w:ind w:left="720"/>
            </w:pPr>
            <w:r>
              <w:rPr>
                <w:sz w:val="18"/>
                <w:szCs w:val="18"/>
              </w:rPr>
              <w:t xml:space="preserve">MAINTENANCE LICENSE QTY 16 to 25 INITIAL 12MO GOV (19789-M0292) – </w:t>
            </w:r>
            <w:proofErr w:type="spellStart"/>
            <w:r>
              <w:rPr>
                <w:b/>
                <w:bCs/>
                <w:sz w:val="18"/>
                <w:szCs w:val="18"/>
              </w:rPr>
              <w:t>Qty</w:t>
            </w:r>
            <w:proofErr w:type="spellEnd"/>
            <w:r>
              <w:rPr>
                <w:b/>
                <w:bCs/>
                <w:sz w:val="18"/>
                <w:szCs w:val="18"/>
              </w:rPr>
              <w:t xml:space="preserve"> 25</w:t>
            </w:r>
          </w:p>
          <w:p w14:paraId="5BFA75F0" w14:textId="77777777" w:rsidR="00A56366" w:rsidRDefault="00A56366">
            <w:pPr>
              <w:pStyle w:val="BodyA"/>
              <w:ind w:left="720"/>
            </w:pPr>
          </w:p>
          <w:p w14:paraId="328B50D4" w14:textId="77777777" w:rsidR="00A56366" w:rsidRDefault="00DF7037">
            <w:pPr>
              <w:pStyle w:val="BodyA"/>
              <w:numPr>
                <w:ilvl w:val="0"/>
                <w:numId w:val="2"/>
              </w:numPr>
              <w:rPr>
                <w:sz w:val="18"/>
                <w:szCs w:val="18"/>
              </w:rPr>
            </w:pPr>
            <w:r>
              <w:rPr>
                <w:sz w:val="18"/>
                <w:szCs w:val="18"/>
              </w:rPr>
              <w:t>ESSENTIAL 12 MONTHS RENEWAL FOR BACKUP EXEC CAPACITY ED WIN 1 FRONT END TB ONPREMISE</w:t>
            </w:r>
          </w:p>
          <w:p w14:paraId="25A8AA49" w14:textId="77777777" w:rsidR="00A56366" w:rsidRDefault="00DF7037">
            <w:pPr>
              <w:pStyle w:val="BodyA"/>
              <w:numPr>
                <w:ilvl w:val="0"/>
                <w:numId w:val="2"/>
              </w:numPr>
              <w:rPr>
                <w:sz w:val="18"/>
                <w:szCs w:val="18"/>
              </w:rPr>
            </w:pPr>
            <w:r>
              <w:rPr>
                <w:sz w:val="18"/>
                <w:szCs w:val="18"/>
              </w:rPr>
              <w:t xml:space="preserve">STANDARD PERPETUAL LICENSE QTY 2 to 5 GOV (12574-M0244-23) </w:t>
            </w:r>
            <w:proofErr w:type="spellStart"/>
            <w:r>
              <w:rPr>
                <w:b/>
                <w:bCs/>
                <w:sz w:val="18"/>
                <w:szCs w:val="18"/>
              </w:rPr>
              <w:t>Qty</w:t>
            </w:r>
            <w:proofErr w:type="spellEnd"/>
            <w:r>
              <w:rPr>
                <w:b/>
                <w:bCs/>
                <w:sz w:val="18"/>
                <w:szCs w:val="18"/>
              </w:rPr>
              <w:t xml:space="preserve"> 2</w:t>
            </w:r>
          </w:p>
          <w:p w14:paraId="5299811E" w14:textId="77777777" w:rsidR="00A56366" w:rsidRDefault="00A56366">
            <w:pPr>
              <w:pStyle w:val="BodyA"/>
            </w:pPr>
          </w:p>
          <w:p w14:paraId="65FB4A7E" w14:textId="77777777" w:rsidR="00A56366" w:rsidRDefault="00DF7037">
            <w:pPr>
              <w:pStyle w:val="BodyA"/>
              <w:numPr>
                <w:ilvl w:val="0"/>
                <w:numId w:val="2"/>
              </w:numPr>
              <w:rPr>
                <w:sz w:val="18"/>
                <w:szCs w:val="18"/>
              </w:rPr>
            </w:pPr>
            <w:r>
              <w:rPr>
                <w:sz w:val="18"/>
                <w:szCs w:val="18"/>
              </w:rPr>
              <w:t xml:space="preserve">Customer: </w:t>
            </w:r>
            <w:r>
              <w:rPr>
                <w:b/>
                <w:bCs/>
                <w:sz w:val="18"/>
                <w:szCs w:val="18"/>
              </w:rPr>
              <w:t>Southern African Development Community</w:t>
            </w:r>
          </w:p>
          <w:p w14:paraId="7465A181" w14:textId="77777777" w:rsidR="00A56366" w:rsidRDefault="00DF7037">
            <w:pPr>
              <w:pStyle w:val="BodyA"/>
              <w:numPr>
                <w:ilvl w:val="0"/>
                <w:numId w:val="2"/>
              </w:numPr>
              <w:rPr>
                <w:sz w:val="18"/>
                <w:szCs w:val="18"/>
              </w:rPr>
            </w:pPr>
            <w:r>
              <w:rPr>
                <w:sz w:val="18"/>
                <w:szCs w:val="18"/>
              </w:rPr>
              <w:t xml:space="preserve">Associate licenses with account </w:t>
            </w:r>
            <w:hyperlink r:id="rId8" w:history="1">
              <w:r>
                <w:rPr>
                  <w:rStyle w:val="Hyperlink0"/>
                  <w:rFonts w:eastAsia="Arial Unicode MS"/>
                  <w:sz w:val="18"/>
                  <w:szCs w:val="18"/>
                </w:rPr>
                <w:t>support@sadc.int</w:t>
              </w:r>
            </w:hyperlink>
          </w:p>
          <w:p w14:paraId="79F1DAFB" w14:textId="77777777" w:rsidR="00A56366" w:rsidRDefault="00DF7037">
            <w:pPr>
              <w:pStyle w:val="BodyA"/>
              <w:numPr>
                <w:ilvl w:val="0"/>
                <w:numId w:val="2"/>
              </w:numPr>
              <w:rPr>
                <w:sz w:val="18"/>
                <w:szCs w:val="18"/>
              </w:rPr>
            </w:pPr>
            <w:r>
              <w:rPr>
                <w:rStyle w:val="None"/>
                <w:sz w:val="18"/>
                <w:szCs w:val="18"/>
              </w:rPr>
              <w:t xml:space="preserve">The license(s) should be under customer number </w:t>
            </w:r>
            <w:r>
              <w:rPr>
                <w:rStyle w:val="None"/>
                <w:b/>
                <w:bCs/>
                <w:sz w:val="18"/>
                <w:szCs w:val="18"/>
              </w:rPr>
              <w:t>60689707</w:t>
            </w:r>
          </w:p>
          <w:p w14:paraId="4E6AB89B" w14:textId="77777777" w:rsidR="00A56366" w:rsidRDefault="00DF7037">
            <w:pPr>
              <w:pStyle w:val="BodyA"/>
              <w:numPr>
                <w:ilvl w:val="0"/>
                <w:numId w:val="2"/>
              </w:numPr>
              <w:rPr>
                <w:sz w:val="18"/>
                <w:szCs w:val="18"/>
              </w:rPr>
            </w:pPr>
            <w:r>
              <w:rPr>
                <w:rStyle w:val="None"/>
                <w:sz w:val="18"/>
                <w:szCs w:val="18"/>
              </w:rPr>
              <w:t>Maintenance/Subscription period should be 14</w:t>
            </w:r>
            <w:r>
              <w:rPr>
                <w:rStyle w:val="None"/>
                <w:sz w:val="18"/>
                <w:szCs w:val="18"/>
                <w:vertAlign w:val="superscript"/>
              </w:rPr>
              <w:t>th</w:t>
            </w:r>
            <w:r>
              <w:rPr>
                <w:rStyle w:val="None"/>
                <w:sz w:val="18"/>
                <w:szCs w:val="18"/>
              </w:rPr>
              <w:t xml:space="preserve"> June 2019 – 15</w:t>
            </w:r>
            <w:r>
              <w:rPr>
                <w:rStyle w:val="None"/>
                <w:sz w:val="18"/>
                <w:szCs w:val="18"/>
                <w:vertAlign w:val="superscript"/>
              </w:rPr>
              <w:t>th</w:t>
            </w:r>
            <w:r>
              <w:rPr>
                <w:rStyle w:val="None"/>
                <w:sz w:val="18"/>
                <w:szCs w:val="18"/>
              </w:rPr>
              <w:t xml:space="preserve"> June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90206" w14:textId="77777777" w:rsidR="00A56366" w:rsidRDefault="00DF7037">
            <w:pPr>
              <w:pStyle w:val="BodyA"/>
              <w:jc w:val="center"/>
            </w:pPr>
            <w:r>
              <w:rPr>
                <w:rStyle w:val="None"/>
                <w:rFonts w:ascii="Palatino" w:hAnsi="Palatino"/>
                <w:b/>
                <w:bCs/>
              </w:rPr>
              <w:t>1</w:t>
            </w:r>
          </w:p>
        </w:tc>
      </w:tr>
    </w:tbl>
    <w:p w14:paraId="6688CCEE" w14:textId="77777777" w:rsidR="00A56366" w:rsidRDefault="00A56366">
      <w:pPr>
        <w:pStyle w:val="BodyA"/>
        <w:widowControl w:val="0"/>
        <w:ind w:left="108" w:hanging="108"/>
        <w:rPr>
          <w:ins w:id="3" w:author="Chisepo Lungu" w:date="2019-05-24T16:05:00Z"/>
          <w:rStyle w:val="None"/>
          <w:rFonts w:ascii="Palatino" w:eastAsia="Palatino" w:hAnsi="Palatino" w:cs="Palatino"/>
          <w:b/>
          <w:bCs/>
          <w:i/>
          <w:iCs/>
        </w:rPr>
      </w:pPr>
    </w:p>
    <w:tbl>
      <w:tblPr>
        <w:tblStyle w:val="TableGrid"/>
        <w:tblW w:w="9243" w:type="dxa"/>
        <w:tblInd w:w="108" w:type="dxa"/>
        <w:tblLook w:val="04A0" w:firstRow="1" w:lastRow="0" w:firstColumn="1" w:lastColumn="0" w:noHBand="0" w:noVBand="1"/>
      </w:tblPr>
      <w:tblGrid>
        <w:gridCol w:w="1305"/>
        <w:gridCol w:w="1134"/>
        <w:gridCol w:w="1276"/>
        <w:gridCol w:w="4677"/>
        <w:gridCol w:w="851"/>
      </w:tblGrid>
      <w:tr w:rsidR="00EB6C3F" w:rsidRPr="00EF14CA" w14:paraId="23D33882" w14:textId="77777777" w:rsidTr="00A9465C">
        <w:tc>
          <w:tcPr>
            <w:tcW w:w="1305" w:type="dxa"/>
          </w:tcPr>
          <w:p w14:paraId="292AC35E"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Lot No</w:t>
            </w:r>
          </w:p>
        </w:tc>
        <w:tc>
          <w:tcPr>
            <w:tcW w:w="1134" w:type="dxa"/>
          </w:tcPr>
          <w:p w14:paraId="6895BF1E"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Item No</w:t>
            </w:r>
          </w:p>
        </w:tc>
        <w:tc>
          <w:tcPr>
            <w:tcW w:w="1276" w:type="dxa"/>
          </w:tcPr>
          <w:p w14:paraId="53D1D729"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Project</w:t>
            </w:r>
          </w:p>
        </w:tc>
        <w:tc>
          <w:tcPr>
            <w:tcW w:w="4677" w:type="dxa"/>
          </w:tcPr>
          <w:p w14:paraId="34382400"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Description</w:t>
            </w:r>
          </w:p>
        </w:tc>
        <w:tc>
          <w:tcPr>
            <w:tcW w:w="851" w:type="dxa"/>
          </w:tcPr>
          <w:p w14:paraId="68C9E140"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proofErr w:type="spellStart"/>
            <w:r w:rsidRPr="00EF14CA">
              <w:rPr>
                <w:rStyle w:val="None"/>
                <w:rFonts w:ascii="Palatino" w:eastAsia="Palatino" w:hAnsi="Palatino" w:cs="Palatino"/>
                <w:bCs/>
                <w:iCs/>
              </w:rPr>
              <w:t>Qty</w:t>
            </w:r>
            <w:proofErr w:type="spellEnd"/>
          </w:p>
        </w:tc>
      </w:tr>
      <w:tr w:rsidR="00EB6C3F" w:rsidRPr="00EF14CA" w14:paraId="5B1C8DF6" w14:textId="77777777" w:rsidTr="00A9465C">
        <w:tc>
          <w:tcPr>
            <w:tcW w:w="1305" w:type="dxa"/>
          </w:tcPr>
          <w:p w14:paraId="792B880C" w14:textId="77777777" w:rsidR="00EB6C3F" w:rsidRPr="0000169C"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
                <w:bCs/>
                <w:iCs/>
              </w:rPr>
            </w:pPr>
            <w:r w:rsidRPr="0000169C">
              <w:rPr>
                <w:rStyle w:val="None"/>
                <w:rFonts w:ascii="Palatino" w:eastAsia="Palatino" w:hAnsi="Palatino" w:cs="Palatino"/>
                <w:b/>
                <w:bCs/>
                <w:iCs/>
              </w:rPr>
              <w:t>3</w:t>
            </w:r>
          </w:p>
        </w:tc>
        <w:tc>
          <w:tcPr>
            <w:tcW w:w="1134" w:type="dxa"/>
          </w:tcPr>
          <w:p w14:paraId="160F36BD"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a</w:t>
            </w:r>
          </w:p>
        </w:tc>
        <w:tc>
          <w:tcPr>
            <w:tcW w:w="1276" w:type="dxa"/>
          </w:tcPr>
          <w:p w14:paraId="60B3A63B" w14:textId="77777777" w:rsidR="00EB6C3F" w:rsidRPr="00EF14CA"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ICT Unit</w:t>
            </w:r>
          </w:p>
        </w:tc>
        <w:tc>
          <w:tcPr>
            <w:tcW w:w="4677" w:type="dxa"/>
          </w:tcPr>
          <w:p w14:paraId="05906233" w14:textId="77777777" w:rsidR="00650845" w:rsidRDefault="00EB6C3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sidRPr="00EF14CA">
              <w:rPr>
                <w:rStyle w:val="None"/>
                <w:rFonts w:ascii="Palatino" w:eastAsia="Palatino" w:hAnsi="Palatino" w:cs="Palatino"/>
                <w:bCs/>
                <w:iCs/>
              </w:rPr>
              <w:t xml:space="preserve">Cisco </w:t>
            </w:r>
            <w:proofErr w:type="spellStart"/>
            <w:r w:rsidRPr="00EF14CA">
              <w:rPr>
                <w:rStyle w:val="None"/>
                <w:rFonts w:ascii="Palatino" w:eastAsia="Palatino" w:hAnsi="Palatino" w:cs="Palatino"/>
                <w:bCs/>
                <w:iCs/>
              </w:rPr>
              <w:t>Smartnet</w:t>
            </w:r>
            <w:proofErr w:type="spellEnd"/>
            <w:r w:rsidRPr="00EF14CA">
              <w:rPr>
                <w:rStyle w:val="None"/>
                <w:rFonts w:ascii="Palatino" w:eastAsia="Palatino" w:hAnsi="Palatino" w:cs="Palatino"/>
                <w:bCs/>
                <w:iCs/>
              </w:rPr>
              <w:t xml:space="preserve"> Total Care</w:t>
            </w:r>
            <w:r w:rsidR="00A9465C" w:rsidRPr="00EF14CA">
              <w:rPr>
                <w:rStyle w:val="None"/>
                <w:rFonts w:ascii="Palatino" w:eastAsia="Palatino" w:hAnsi="Palatino" w:cs="Palatino"/>
                <w:bCs/>
                <w:iCs/>
              </w:rPr>
              <w:t xml:space="preserve"> for </w:t>
            </w:r>
            <w:r w:rsidR="00D7139E">
              <w:rPr>
                <w:rStyle w:val="None"/>
                <w:rFonts w:ascii="Palatino" w:eastAsia="Palatino" w:hAnsi="Palatino" w:cs="Palatino"/>
                <w:bCs/>
                <w:iCs/>
              </w:rPr>
              <w:t>C</w:t>
            </w:r>
            <w:r w:rsidR="00A72300">
              <w:rPr>
                <w:rStyle w:val="None"/>
                <w:rFonts w:ascii="Palatino" w:eastAsia="Palatino" w:hAnsi="Palatino" w:cs="Palatino"/>
                <w:bCs/>
                <w:iCs/>
              </w:rPr>
              <w:t xml:space="preserve">isco </w:t>
            </w:r>
            <w:r w:rsidR="00A9465C" w:rsidRPr="00EF14CA">
              <w:rPr>
                <w:rStyle w:val="None"/>
                <w:rFonts w:ascii="Palatino" w:eastAsia="Palatino" w:hAnsi="Palatino" w:cs="Palatino"/>
                <w:bCs/>
                <w:iCs/>
              </w:rPr>
              <w:t>equipment for 12 months</w:t>
            </w:r>
            <w:r w:rsidR="00650845">
              <w:rPr>
                <w:rStyle w:val="None"/>
                <w:rFonts w:ascii="Palatino" w:eastAsia="Palatino" w:hAnsi="Palatino" w:cs="Palatino"/>
                <w:bCs/>
                <w:iCs/>
              </w:rPr>
              <w:t>.</w:t>
            </w:r>
          </w:p>
          <w:p w14:paraId="6EC4329F" w14:textId="1561D485" w:rsidR="00650845" w:rsidRPr="00650845" w:rsidRDefault="00650845" w:rsidP="0065084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Palatino" w:hAnsi="Palatino" w:cs="Palatino"/>
                <w:bCs/>
                <w:iCs/>
              </w:rPr>
            </w:pPr>
            <w:r>
              <w:rPr>
                <w:rStyle w:val="None"/>
                <w:rFonts w:ascii="Palatino" w:eastAsia="Palatino" w:hAnsi="Palatino" w:cs="Palatino"/>
                <w:bCs/>
                <w:iCs/>
              </w:rPr>
              <w:t xml:space="preserve">Cisco contract ID: </w:t>
            </w:r>
            <w:r w:rsidRPr="00650845">
              <w:rPr>
                <w:rStyle w:val="None"/>
                <w:rFonts w:ascii="Palatino" w:eastAsia="Palatino" w:hAnsi="Palatino" w:cs="Palatino"/>
                <w:bCs/>
                <w:iCs/>
              </w:rPr>
              <w:t>200921216</w:t>
            </w:r>
          </w:p>
          <w:p w14:paraId="16CE22B2" w14:textId="2E0D41E5" w:rsidR="00EB6C3F" w:rsidRPr="00EF14CA" w:rsidRDefault="00D7139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del w:id="4" w:author="Chisepo Lungu" w:date="2019-05-27T10:31:00Z">
              <w:r w:rsidDel="00650845">
                <w:rPr>
                  <w:rStyle w:val="None"/>
                  <w:rFonts w:ascii="Palatino" w:eastAsia="Palatino" w:hAnsi="Palatino" w:cs="Palatino"/>
                  <w:bCs/>
                  <w:iCs/>
                </w:rPr>
                <w:delText xml:space="preserve"> </w:delText>
              </w:r>
            </w:del>
            <w:bookmarkStart w:id="5" w:name="_GoBack"/>
            <w:bookmarkEnd w:id="5"/>
          </w:p>
          <w:p w14:paraId="09380E77" w14:textId="77777777" w:rsidR="004F38BD" w:rsidRPr="00EF14CA" w:rsidRDefault="004F38B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p>
          <w:p w14:paraId="66FD20C3" w14:textId="435E06CF" w:rsidR="004F38BD" w:rsidRPr="00EF14CA" w:rsidRDefault="004F38B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p>
        </w:tc>
        <w:tc>
          <w:tcPr>
            <w:tcW w:w="851" w:type="dxa"/>
          </w:tcPr>
          <w:p w14:paraId="17DED84C" w14:textId="3381D876" w:rsidR="00EB6C3F" w:rsidRPr="00EF14CA" w:rsidRDefault="00D7139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Style w:val="None"/>
                <w:rFonts w:ascii="Palatino" w:eastAsia="Palatino" w:hAnsi="Palatino" w:cs="Palatino"/>
                <w:bCs/>
                <w:iCs/>
              </w:rPr>
            </w:pPr>
            <w:r>
              <w:rPr>
                <w:rStyle w:val="None"/>
                <w:rFonts w:ascii="Palatino" w:eastAsia="Palatino" w:hAnsi="Palatino" w:cs="Palatino"/>
                <w:bCs/>
                <w:iCs/>
              </w:rPr>
              <w:t>1</w:t>
            </w:r>
          </w:p>
        </w:tc>
      </w:tr>
    </w:tbl>
    <w:p w14:paraId="717EF29A" w14:textId="77777777" w:rsidR="00EB6C3F" w:rsidRDefault="00EB6C3F">
      <w:pPr>
        <w:pStyle w:val="BodyA"/>
        <w:widowControl w:val="0"/>
        <w:ind w:left="108" w:hanging="108"/>
        <w:rPr>
          <w:rStyle w:val="None"/>
          <w:rFonts w:ascii="Palatino" w:eastAsia="Palatino" w:hAnsi="Palatino" w:cs="Palatino"/>
          <w:b/>
          <w:bCs/>
          <w:i/>
          <w:iCs/>
        </w:rPr>
      </w:pPr>
    </w:p>
    <w:p w14:paraId="2E2DEECA" w14:textId="77777777" w:rsidR="00A56366" w:rsidRDefault="00A56366">
      <w:pPr>
        <w:pStyle w:val="BodyA"/>
        <w:widowControl w:val="0"/>
        <w:rPr>
          <w:rStyle w:val="None"/>
          <w:rFonts w:ascii="Palatino" w:eastAsia="Palatino" w:hAnsi="Palatino" w:cs="Palatino"/>
          <w:b/>
          <w:bCs/>
          <w:i/>
          <w:iCs/>
        </w:rPr>
      </w:pPr>
    </w:p>
    <w:p w14:paraId="332E8424" w14:textId="77777777" w:rsidR="00A56366" w:rsidRDefault="00DF7037">
      <w:pPr>
        <w:pStyle w:val="BodyA"/>
        <w:jc w:val="both"/>
        <w:rPr>
          <w:rStyle w:val="None"/>
          <w:rFonts w:ascii="Palatino" w:eastAsia="Palatino" w:hAnsi="Palatino" w:cs="Palatino"/>
          <w:b/>
          <w:bCs/>
          <w:i/>
          <w:iCs/>
        </w:rPr>
      </w:pPr>
      <w:r>
        <w:rPr>
          <w:rStyle w:val="None"/>
          <w:rFonts w:ascii="Palatino" w:hAnsi="Palatino"/>
        </w:rPr>
        <w:t>2.</w:t>
      </w:r>
      <w:r>
        <w:rPr>
          <w:rStyle w:val="None"/>
          <w:rFonts w:ascii="Palatino" w:hAnsi="Palatino"/>
        </w:rPr>
        <w:tab/>
      </w:r>
      <w:r>
        <w:rPr>
          <w:rStyle w:val="None"/>
          <w:rFonts w:ascii="Palatino" w:hAnsi="Palatino"/>
          <w:b/>
          <w:bCs/>
        </w:rPr>
        <w:t>You can quote for any Lot but MUST quote for ALL items in that Lot and you can only send one quotation for this requirement (Total each Lot Separately)</w:t>
      </w:r>
      <w:r>
        <w:rPr>
          <w:rStyle w:val="None"/>
          <w:rFonts w:ascii="Palatino" w:hAnsi="Palatino"/>
          <w:b/>
          <w:bCs/>
          <w:i/>
          <w:iCs/>
        </w:rPr>
        <w:t>.</w:t>
      </w:r>
    </w:p>
    <w:p w14:paraId="1A901ADE" w14:textId="77777777" w:rsidR="00A56366" w:rsidRDefault="00A56366">
      <w:pPr>
        <w:pStyle w:val="BodyA"/>
        <w:jc w:val="both"/>
        <w:rPr>
          <w:rStyle w:val="None"/>
          <w:rFonts w:ascii="Palatino" w:eastAsia="Palatino" w:hAnsi="Palatino" w:cs="Palatino"/>
        </w:rPr>
      </w:pPr>
    </w:p>
    <w:p w14:paraId="25637C8F" w14:textId="771E6B2B" w:rsidR="00A56366" w:rsidRDefault="00DF7037">
      <w:pPr>
        <w:pStyle w:val="BodyA"/>
        <w:jc w:val="both"/>
        <w:rPr>
          <w:rStyle w:val="None"/>
          <w:rFonts w:ascii="Palatino" w:eastAsia="Palatino" w:hAnsi="Palatino" w:cs="Palatino"/>
        </w:rPr>
      </w:pPr>
      <w:r>
        <w:rPr>
          <w:rStyle w:val="None"/>
          <w:rFonts w:ascii="Palatino" w:hAnsi="Palatino"/>
        </w:rPr>
        <w:t>3.</w:t>
      </w:r>
      <w:r>
        <w:rPr>
          <w:rStyle w:val="None"/>
          <w:rFonts w:ascii="Palatino" w:hAnsi="Palatino"/>
        </w:rPr>
        <w:tab/>
        <w:t xml:space="preserve">Your quotation in a sealed </w:t>
      </w:r>
      <w:r w:rsidR="00E70DCE">
        <w:rPr>
          <w:rStyle w:val="None"/>
          <w:rFonts w:ascii="Palatino" w:hAnsi="Palatino"/>
        </w:rPr>
        <w:t>envelope,</w:t>
      </w:r>
      <w:r>
        <w:rPr>
          <w:rStyle w:val="None"/>
          <w:rFonts w:ascii="Palatino" w:hAnsi="Palatino"/>
        </w:rPr>
        <w:t xml:space="preserve"> in the required format (Point 2 above) and clearly marked “FORTINET</w:t>
      </w:r>
      <w:r w:rsidR="00E70DCE">
        <w:rPr>
          <w:rStyle w:val="None"/>
          <w:rFonts w:ascii="Palatino" w:hAnsi="Palatino"/>
        </w:rPr>
        <w:t>, VERITA</w:t>
      </w:r>
      <w:r w:rsidR="00E70DCE">
        <w:rPr>
          <w:rStyle w:val="None"/>
          <w:rFonts w:ascii="Palatino" w:hAnsi="Palatino" w:hint="eastAsia"/>
        </w:rPr>
        <w:t>S</w:t>
      </w:r>
      <w:r>
        <w:rPr>
          <w:rStyle w:val="None"/>
          <w:rFonts w:ascii="Palatino" w:hAnsi="Palatino"/>
        </w:rPr>
        <w:t xml:space="preserve"> </w:t>
      </w:r>
      <w:r w:rsidR="004F38BD">
        <w:rPr>
          <w:rStyle w:val="None"/>
          <w:rFonts w:ascii="Palatino" w:hAnsi="Palatino"/>
        </w:rPr>
        <w:t xml:space="preserve">AND CISCO SMARTNET </w:t>
      </w:r>
      <w:r>
        <w:rPr>
          <w:rStyle w:val="None"/>
          <w:rFonts w:ascii="Palatino" w:hAnsi="Palatino"/>
        </w:rPr>
        <w:t xml:space="preserve">RENEWAL” should be addressed to: </w:t>
      </w:r>
    </w:p>
    <w:p w14:paraId="74AE3F7B" w14:textId="77777777" w:rsidR="00A56366" w:rsidRDefault="00A56366">
      <w:pPr>
        <w:pStyle w:val="BodyA"/>
        <w:jc w:val="both"/>
        <w:rPr>
          <w:rStyle w:val="None"/>
          <w:rFonts w:ascii="Palatino" w:eastAsia="Palatino" w:hAnsi="Palatino" w:cs="Palatino"/>
          <w:i/>
          <w:iCs/>
        </w:rPr>
      </w:pPr>
    </w:p>
    <w:p w14:paraId="5FBC602E" w14:textId="77777777" w:rsidR="00A56366" w:rsidRDefault="00DF7037">
      <w:pPr>
        <w:pStyle w:val="BodyA"/>
        <w:jc w:val="both"/>
        <w:rPr>
          <w:rStyle w:val="None"/>
          <w:rFonts w:ascii="Palatino" w:eastAsia="Palatino" w:hAnsi="Palatino" w:cs="Palatino"/>
        </w:rPr>
      </w:pPr>
      <w:r>
        <w:rPr>
          <w:rStyle w:val="None"/>
          <w:rFonts w:ascii="Palatino" w:hAnsi="Palatino"/>
        </w:rPr>
        <w:t xml:space="preserve">Head – </w:t>
      </w:r>
      <w:proofErr w:type="spellStart"/>
      <w:r>
        <w:rPr>
          <w:rStyle w:val="None"/>
          <w:rFonts w:ascii="Palatino" w:hAnsi="Palatino"/>
          <w:lang w:val="fr-FR"/>
        </w:rPr>
        <w:t>Procurement</w:t>
      </w:r>
      <w:proofErr w:type="spellEnd"/>
      <w:r>
        <w:rPr>
          <w:rStyle w:val="None"/>
          <w:rFonts w:ascii="Palatino" w:hAnsi="Palatino"/>
          <w:lang w:val="fr-FR"/>
        </w:rPr>
        <w:t xml:space="preserve"> unit</w:t>
      </w:r>
    </w:p>
    <w:p w14:paraId="58C2A777" w14:textId="77777777" w:rsidR="00A56366" w:rsidRDefault="00DF7037">
      <w:pPr>
        <w:pStyle w:val="BodyA"/>
        <w:jc w:val="both"/>
        <w:rPr>
          <w:rStyle w:val="None"/>
          <w:rFonts w:ascii="Palatino" w:eastAsia="Palatino" w:hAnsi="Palatino" w:cs="Palatino"/>
          <w:lang w:val="pt-PT"/>
        </w:rPr>
      </w:pPr>
      <w:r>
        <w:rPr>
          <w:rStyle w:val="None"/>
          <w:rFonts w:ascii="Palatino" w:hAnsi="Palatino"/>
          <w:lang w:val="pt-PT"/>
        </w:rPr>
        <w:t xml:space="preserve">SADC Secretariat </w:t>
      </w:r>
    </w:p>
    <w:p w14:paraId="3E9F6981" w14:textId="77777777" w:rsidR="00A56366" w:rsidRDefault="00DF7037">
      <w:pPr>
        <w:pStyle w:val="BodyA"/>
        <w:jc w:val="both"/>
        <w:rPr>
          <w:rStyle w:val="None"/>
          <w:rFonts w:ascii="Palatino" w:eastAsia="Palatino" w:hAnsi="Palatino" w:cs="Palatino"/>
        </w:rPr>
      </w:pPr>
      <w:r>
        <w:rPr>
          <w:rStyle w:val="None"/>
          <w:rFonts w:ascii="Palatino" w:hAnsi="Palatino"/>
        </w:rPr>
        <w:t>Plot 54385 CBD</w:t>
      </w:r>
    </w:p>
    <w:p w14:paraId="049F5B93" w14:textId="77777777" w:rsidR="00A56366" w:rsidRDefault="00DF7037">
      <w:pPr>
        <w:pStyle w:val="BodyA"/>
        <w:jc w:val="both"/>
        <w:rPr>
          <w:rStyle w:val="None"/>
          <w:rFonts w:ascii="Palatino" w:eastAsia="Palatino" w:hAnsi="Palatino" w:cs="Palatino"/>
        </w:rPr>
      </w:pPr>
      <w:r>
        <w:rPr>
          <w:rStyle w:val="None"/>
          <w:rFonts w:ascii="Palatino" w:hAnsi="Palatino"/>
        </w:rPr>
        <w:t>Gaborone</w:t>
      </w:r>
    </w:p>
    <w:p w14:paraId="7088C47B" w14:textId="77777777" w:rsidR="00A56366" w:rsidRDefault="00DF7037">
      <w:pPr>
        <w:pStyle w:val="BodyA"/>
        <w:jc w:val="both"/>
        <w:rPr>
          <w:rStyle w:val="None"/>
          <w:rFonts w:ascii="Palatino" w:eastAsia="Palatino" w:hAnsi="Palatino" w:cs="Palatino"/>
          <w:lang w:val="de-DE"/>
        </w:rPr>
      </w:pPr>
      <w:r>
        <w:rPr>
          <w:rStyle w:val="None"/>
          <w:rFonts w:ascii="Palatino" w:hAnsi="Palatino"/>
          <w:lang w:val="de-DE"/>
        </w:rPr>
        <w:t>Botswana</w:t>
      </w:r>
    </w:p>
    <w:p w14:paraId="49E697B9" w14:textId="77777777" w:rsidR="00A56366" w:rsidRDefault="00A56366">
      <w:pPr>
        <w:pStyle w:val="BodyA"/>
        <w:jc w:val="both"/>
        <w:rPr>
          <w:rStyle w:val="None"/>
          <w:rFonts w:ascii="Palatino" w:eastAsia="Palatino" w:hAnsi="Palatino" w:cs="Palatino"/>
        </w:rPr>
      </w:pPr>
    </w:p>
    <w:p w14:paraId="2E57638F" w14:textId="22045B9A" w:rsidR="00A56366" w:rsidRDefault="00DF7037">
      <w:pPr>
        <w:pStyle w:val="BodyText2"/>
        <w:rPr>
          <w:rStyle w:val="None"/>
          <w:rFonts w:ascii="Palatino" w:eastAsia="Palatino" w:hAnsi="Palatino" w:cs="Palatino"/>
          <w:b/>
          <w:bCs/>
        </w:rPr>
      </w:pPr>
      <w:r>
        <w:rPr>
          <w:rStyle w:val="None"/>
          <w:rFonts w:ascii="Palatino" w:hAnsi="Palatino"/>
        </w:rPr>
        <w:t>4.</w:t>
      </w:r>
      <w:r>
        <w:rPr>
          <w:rStyle w:val="None"/>
          <w:rFonts w:ascii="Palatino" w:hAnsi="Palatino"/>
        </w:rPr>
        <w:tab/>
        <w:t>The deadline for submission of your quotation, to the address indicated in Paragraph 3 is:</w:t>
      </w:r>
      <w:r>
        <w:rPr>
          <w:rStyle w:val="None"/>
          <w:rFonts w:ascii="Palatino" w:hAnsi="Palatino"/>
          <w:b/>
          <w:bCs/>
        </w:rPr>
        <w:t xml:space="preserve"> </w:t>
      </w:r>
      <w:r w:rsidR="00E70DCE">
        <w:rPr>
          <w:rStyle w:val="None"/>
          <w:rFonts w:ascii="Palatino" w:hAnsi="Palatino"/>
          <w:b/>
          <w:bCs/>
        </w:rPr>
        <w:t>Thurs</w:t>
      </w:r>
      <w:r w:rsidR="00976A08">
        <w:rPr>
          <w:rStyle w:val="None"/>
          <w:rFonts w:ascii="Palatino" w:hAnsi="Palatino"/>
          <w:b/>
          <w:bCs/>
        </w:rPr>
        <w:t>day,</w:t>
      </w:r>
      <w:r>
        <w:rPr>
          <w:rStyle w:val="None"/>
          <w:rFonts w:ascii="Palatino" w:hAnsi="Palatino"/>
          <w:b/>
          <w:bCs/>
        </w:rPr>
        <w:t xml:space="preserve"> </w:t>
      </w:r>
      <w:r w:rsidR="00976A08" w:rsidRPr="00E70DCE">
        <w:rPr>
          <w:rStyle w:val="None"/>
          <w:rFonts w:ascii="Palatino" w:hAnsi="Palatino"/>
          <w:b/>
          <w:bCs/>
        </w:rPr>
        <w:t>1</w:t>
      </w:r>
      <w:r w:rsidR="00E70DCE">
        <w:rPr>
          <w:rStyle w:val="None"/>
          <w:rFonts w:ascii="Palatino" w:hAnsi="Palatino"/>
          <w:b/>
          <w:bCs/>
        </w:rPr>
        <w:t>3</w:t>
      </w:r>
      <w:r w:rsidR="00976A08" w:rsidRPr="00E70DCE">
        <w:rPr>
          <w:rStyle w:val="None"/>
          <w:rFonts w:ascii="Palatino" w:hAnsi="Palatino"/>
          <w:b/>
          <w:bCs/>
        </w:rPr>
        <w:t>th</w:t>
      </w:r>
      <w:r w:rsidR="00976A08" w:rsidRPr="00E70DCE">
        <w:rPr>
          <w:rStyle w:val="None"/>
          <w:rFonts w:ascii="Palatino" w:hAnsi="Palatino"/>
        </w:rPr>
        <w:t xml:space="preserve"> </w:t>
      </w:r>
      <w:r w:rsidR="00976A08" w:rsidRPr="00E70DCE">
        <w:rPr>
          <w:rStyle w:val="None"/>
          <w:rFonts w:ascii="Palatino" w:hAnsi="Palatino"/>
          <w:b/>
        </w:rPr>
        <w:t xml:space="preserve">June, </w:t>
      </w:r>
      <w:r w:rsidRPr="00E70DCE">
        <w:rPr>
          <w:rStyle w:val="None"/>
          <w:rFonts w:ascii="Palatino" w:hAnsi="Palatino"/>
          <w:b/>
        </w:rPr>
        <w:t>2019; 12:00hrs</w:t>
      </w:r>
      <w:r>
        <w:rPr>
          <w:rStyle w:val="None"/>
          <w:rFonts w:ascii="Palatino" w:hAnsi="Palatino"/>
          <w:b/>
          <w:bCs/>
        </w:rPr>
        <w:t xml:space="preserve"> </w:t>
      </w:r>
    </w:p>
    <w:p w14:paraId="69932622" w14:textId="77777777" w:rsidR="00A56366" w:rsidRDefault="00A56366">
      <w:pPr>
        <w:pStyle w:val="BodyText2"/>
        <w:rPr>
          <w:rStyle w:val="None"/>
          <w:rFonts w:ascii="Palatino" w:eastAsia="Palatino" w:hAnsi="Palatino" w:cs="Palatino"/>
          <w:b/>
          <w:bCs/>
        </w:rPr>
      </w:pPr>
    </w:p>
    <w:p w14:paraId="4D2AE79A" w14:textId="77777777" w:rsidR="00A56366" w:rsidRDefault="00DF7037">
      <w:pPr>
        <w:pStyle w:val="BodyText2"/>
        <w:rPr>
          <w:rStyle w:val="None"/>
          <w:rFonts w:ascii="Palatino" w:eastAsia="Palatino" w:hAnsi="Palatino" w:cs="Palatino"/>
        </w:rPr>
      </w:pPr>
      <w:r>
        <w:rPr>
          <w:rStyle w:val="None"/>
          <w:rFonts w:ascii="Palatino" w:hAnsi="Palatino"/>
          <w:b/>
          <w:bCs/>
        </w:rPr>
        <w:t>Late submissions and faxed quotations are not acceptable</w:t>
      </w:r>
    </w:p>
    <w:p w14:paraId="0203E574" w14:textId="77777777" w:rsidR="00A56366" w:rsidRDefault="00A56366">
      <w:pPr>
        <w:pStyle w:val="BodyA"/>
        <w:rPr>
          <w:rStyle w:val="None"/>
          <w:rFonts w:ascii="Palatino" w:eastAsia="Palatino" w:hAnsi="Palatino" w:cs="Palatino"/>
        </w:rPr>
      </w:pPr>
    </w:p>
    <w:p w14:paraId="6A8632D5" w14:textId="2FFC93C1" w:rsidR="00A56366" w:rsidRDefault="00DF7037">
      <w:pPr>
        <w:pStyle w:val="BodyA"/>
        <w:rPr>
          <w:rStyle w:val="None"/>
          <w:rFonts w:ascii="Palatino" w:eastAsia="Palatino" w:hAnsi="Palatino" w:cs="Palatino"/>
        </w:rPr>
      </w:pPr>
      <w:r>
        <w:rPr>
          <w:rStyle w:val="None"/>
          <w:rFonts w:ascii="Palatino" w:hAnsi="Palatino"/>
        </w:rPr>
        <w:lastRenderedPageBreak/>
        <w:t>5.</w:t>
      </w:r>
      <w:r>
        <w:rPr>
          <w:rStyle w:val="None"/>
          <w:rFonts w:ascii="Palatino" w:hAnsi="Palatino"/>
        </w:rPr>
        <w:tab/>
        <w:t xml:space="preserve">Quotations should be registered in the Bid Depositing </w:t>
      </w:r>
      <w:r w:rsidR="00976A08">
        <w:rPr>
          <w:rStyle w:val="None"/>
          <w:rFonts w:ascii="Palatino" w:hAnsi="Palatino"/>
        </w:rPr>
        <w:t>Register and</w:t>
      </w:r>
      <w:r>
        <w:rPr>
          <w:rStyle w:val="None"/>
          <w:rFonts w:ascii="Palatino" w:hAnsi="Palatino"/>
        </w:rPr>
        <w:t xml:space="preserve"> be placed in the SADC Tender Box located at the reception area of the following address:</w:t>
      </w:r>
    </w:p>
    <w:p w14:paraId="39590F37" w14:textId="77777777" w:rsidR="00A56366" w:rsidRDefault="00DF7037">
      <w:pPr>
        <w:pStyle w:val="BodyA"/>
        <w:rPr>
          <w:rStyle w:val="None"/>
          <w:rFonts w:ascii="Palatino" w:eastAsia="Palatino" w:hAnsi="Palatino" w:cs="Palatino"/>
        </w:rPr>
      </w:pPr>
      <w:r>
        <w:rPr>
          <w:rStyle w:val="None"/>
          <w:rFonts w:ascii="Palatino" w:hAnsi="Palatino"/>
        </w:rPr>
        <w:t>SADC House</w:t>
      </w:r>
      <w:r>
        <w:rPr>
          <w:rStyle w:val="None"/>
          <w:rFonts w:ascii="Arial Unicode MS" w:hAnsi="Arial Unicode MS"/>
        </w:rPr>
        <w:br/>
      </w:r>
      <w:r>
        <w:rPr>
          <w:rStyle w:val="None"/>
          <w:rFonts w:ascii="Palatino" w:hAnsi="Palatino"/>
        </w:rPr>
        <w:t>Plot No. 54385</w:t>
      </w:r>
      <w:r>
        <w:rPr>
          <w:rStyle w:val="None"/>
          <w:rFonts w:ascii="Arial Unicode MS" w:hAnsi="Arial Unicode MS"/>
        </w:rPr>
        <w:br/>
      </w:r>
      <w:r>
        <w:rPr>
          <w:rStyle w:val="None"/>
          <w:rFonts w:ascii="Palatino" w:hAnsi="Palatino"/>
        </w:rPr>
        <w:t>Central Business District</w:t>
      </w:r>
      <w:r>
        <w:rPr>
          <w:rStyle w:val="None"/>
          <w:rFonts w:ascii="Arial Unicode MS" w:hAnsi="Arial Unicode MS"/>
        </w:rPr>
        <w:br/>
      </w:r>
      <w:r>
        <w:rPr>
          <w:rStyle w:val="None"/>
          <w:rFonts w:ascii="Palatino" w:hAnsi="Palatino"/>
        </w:rPr>
        <w:t>Gaborone</w:t>
      </w:r>
      <w:r>
        <w:rPr>
          <w:rStyle w:val="None"/>
          <w:rFonts w:ascii="Arial Unicode MS" w:hAnsi="Arial Unicode MS"/>
        </w:rPr>
        <w:br/>
      </w:r>
      <w:r>
        <w:rPr>
          <w:rStyle w:val="None"/>
          <w:rFonts w:ascii="Palatino" w:hAnsi="Palatino"/>
        </w:rPr>
        <w:t>Botswana</w:t>
      </w:r>
    </w:p>
    <w:p w14:paraId="28A988CC" w14:textId="77777777" w:rsidR="00A56366" w:rsidRDefault="00A56366">
      <w:pPr>
        <w:pStyle w:val="BodyA"/>
        <w:rPr>
          <w:rStyle w:val="None"/>
          <w:rFonts w:ascii="Palatino" w:eastAsia="Palatino" w:hAnsi="Palatino" w:cs="Palatino"/>
        </w:rPr>
      </w:pPr>
    </w:p>
    <w:p w14:paraId="0AF1CF75" w14:textId="77777777" w:rsidR="00A56366" w:rsidRDefault="00DF7037">
      <w:pPr>
        <w:pStyle w:val="BodyA"/>
        <w:rPr>
          <w:rStyle w:val="None"/>
          <w:rFonts w:ascii="Palatino" w:eastAsia="Palatino" w:hAnsi="Palatino" w:cs="Palatino"/>
          <w:sz w:val="23"/>
          <w:szCs w:val="23"/>
        </w:rPr>
      </w:pPr>
      <w:proofErr w:type="gramStart"/>
      <w:r>
        <w:rPr>
          <w:rStyle w:val="None"/>
          <w:rFonts w:ascii="Palatino" w:hAnsi="Palatino"/>
          <w:b/>
          <w:bCs/>
          <w:sz w:val="23"/>
          <w:szCs w:val="23"/>
        </w:rPr>
        <w:t>Important :</w:t>
      </w:r>
      <w:proofErr w:type="gramEnd"/>
      <w:r>
        <w:rPr>
          <w:rStyle w:val="None"/>
          <w:rFonts w:ascii="Palatino" w:hAnsi="Palatino"/>
          <w:b/>
          <w:bCs/>
          <w:sz w:val="23"/>
          <w:szCs w:val="23"/>
        </w:rPr>
        <w:t xml:space="preserve"> Include relevant documentation below: </w:t>
      </w:r>
    </w:p>
    <w:p w14:paraId="79B06AB5" w14:textId="77777777" w:rsidR="00A56366" w:rsidRDefault="00DF7037">
      <w:pPr>
        <w:pStyle w:val="BodyA"/>
        <w:spacing w:after="50"/>
        <w:rPr>
          <w:rStyle w:val="None"/>
          <w:rFonts w:ascii="Palatino" w:eastAsia="Palatino" w:hAnsi="Palatino" w:cs="Palatino"/>
          <w:sz w:val="23"/>
          <w:szCs w:val="23"/>
        </w:rPr>
      </w:pPr>
      <w:r>
        <w:rPr>
          <w:rStyle w:val="None"/>
          <w:rFonts w:ascii="Palatino" w:hAnsi="Palatino"/>
          <w:b/>
          <w:bCs/>
          <w:sz w:val="23"/>
          <w:szCs w:val="23"/>
        </w:rPr>
        <w:t>(</w:t>
      </w:r>
      <w:proofErr w:type="spellStart"/>
      <w:r>
        <w:rPr>
          <w:rStyle w:val="None"/>
          <w:rFonts w:ascii="Palatino" w:hAnsi="Palatino"/>
          <w:b/>
          <w:bCs/>
          <w:sz w:val="23"/>
          <w:szCs w:val="23"/>
        </w:rPr>
        <w:t>i</w:t>
      </w:r>
      <w:proofErr w:type="spellEnd"/>
      <w:r>
        <w:rPr>
          <w:rStyle w:val="None"/>
          <w:rFonts w:ascii="Palatino" w:hAnsi="Palatino"/>
          <w:b/>
          <w:bCs/>
          <w:sz w:val="23"/>
          <w:szCs w:val="23"/>
        </w:rPr>
        <w:t xml:space="preserve">) The </w:t>
      </w:r>
      <w:r>
        <w:rPr>
          <w:rStyle w:val="None"/>
          <w:b/>
          <w:bCs/>
          <w:sz w:val="23"/>
          <w:szCs w:val="23"/>
        </w:rPr>
        <w:t>Certificate of Incorporation</w:t>
      </w:r>
      <w:r>
        <w:rPr>
          <w:rStyle w:val="None"/>
          <w:rFonts w:ascii="Palatino" w:hAnsi="Palatino"/>
          <w:b/>
          <w:bCs/>
          <w:sz w:val="23"/>
          <w:szCs w:val="23"/>
        </w:rPr>
        <w:t xml:space="preserve">, </w:t>
      </w:r>
    </w:p>
    <w:p w14:paraId="7FFA8C39" w14:textId="7A2C59E4" w:rsidR="00A56366" w:rsidRDefault="00DF7037">
      <w:pPr>
        <w:pStyle w:val="BodyA"/>
        <w:spacing w:after="50"/>
        <w:rPr>
          <w:rStyle w:val="None"/>
          <w:sz w:val="23"/>
          <w:szCs w:val="23"/>
        </w:rPr>
      </w:pPr>
      <w:r>
        <w:rPr>
          <w:rStyle w:val="None"/>
          <w:rFonts w:ascii="Palatino" w:hAnsi="Palatino"/>
          <w:b/>
          <w:bCs/>
          <w:sz w:val="23"/>
          <w:szCs w:val="23"/>
        </w:rPr>
        <w:t xml:space="preserve">(ii) The </w:t>
      </w:r>
      <w:r>
        <w:rPr>
          <w:rStyle w:val="None"/>
          <w:b/>
          <w:bCs/>
          <w:sz w:val="23"/>
          <w:szCs w:val="23"/>
        </w:rPr>
        <w:t xml:space="preserve">Trading </w:t>
      </w:r>
      <w:r w:rsidR="00C406BA">
        <w:rPr>
          <w:rStyle w:val="None"/>
          <w:b/>
          <w:bCs/>
          <w:sz w:val="23"/>
          <w:szCs w:val="23"/>
        </w:rPr>
        <w:t>License</w:t>
      </w:r>
      <w:r>
        <w:rPr>
          <w:rStyle w:val="None"/>
          <w:b/>
          <w:bCs/>
          <w:sz w:val="23"/>
          <w:szCs w:val="23"/>
        </w:rPr>
        <w:t xml:space="preserve">, </w:t>
      </w:r>
    </w:p>
    <w:p w14:paraId="49E26B41" w14:textId="77777777" w:rsidR="00A56366" w:rsidRDefault="00DF7037">
      <w:pPr>
        <w:pStyle w:val="BodyA"/>
        <w:spacing w:after="50"/>
        <w:rPr>
          <w:rStyle w:val="None"/>
          <w:sz w:val="23"/>
          <w:szCs w:val="23"/>
        </w:rPr>
      </w:pPr>
      <w:r>
        <w:rPr>
          <w:rStyle w:val="None"/>
          <w:rFonts w:ascii="Palatino" w:hAnsi="Palatino"/>
          <w:b/>
          <w:bCs/>
          <w:sz w:val="23"/>
          <w:szCs w:val="23"/>
        </w:rPr>
        <w:t xml:space="preserve">(iii) Valid </w:t>
      </w:r>
      <w:r>
        <w:rPr>
          <w:rStyle w:val="None"/>
          <w:b/>
          <w:bCs/>
          <w:sz w:val="23"/>
          <w:szCs w:val="23"/>
        </w:rPr>
        <w:t xml:space="preserve">Tax Clearance Certificate, </w:t>
      </w:r>
    </w:p>
    <w:p w14:paraId="0E3982E5" w14:textId="77777777" w:rsidR="00A56366" w:rsidRDefault="00DF7037">
      <w:pPr>
        <w:pStyle w:val="BodyA"/>
        <w:spacing w:after="50"/>
        <w:rPr>
          <w:rStyle w:val="None"/>
          <w:sz w:val="23"/>
          <w:szCs w:val="23"/>
        </w:rPr>
      </w:pPr>
      <w:proofErr w:type="gramStart"/>
      <w:r>
        <w:rPr>
          <w:rStyle w:val="None"/>
          <w:rFonts w:ascii="Palatino" w:hAnsi="Palatino"/>
          <w:b/>
          <w:bCs/>
          <w:sz w:val="23"/>
          <w:szCs w:val="23"/>
        </w:rPr>
        <w:t>(iv) The</w:t>
      </w:r>
      <w:proofErr w:type="gramEnd"/>
      <w:r>
        <w:rPr>
          <w:rStyle w:val="None"/>
          <w:rFonts w:ascii="Palatino" w:hAnsi="Palatino"/>
          <w:b/>
          <w:bCs/>
          <w:sz w:val="23"/>
          <w:szCs w:val="23"/>
        </w:rPr>
        <w:t xml:space="preserve"> </w:t>
      </w:r>
      <w:r>
        <w:rPr>
          <w:rStyle w:val="None"/>
          <w:b/>
          <w:bCs/>
          <w:sz w:val="23"/>
          <w:szCs w:val="23"/>
        </w:rPr>
        <w:t xml:space="preserve">PPADB Certificate, </w:t>
      </w:r>
    </w:p>
    <w:p w14:paraId="4F5F3C58" w14:textId="77777777" w:rsidR="00A56366" w:rsidRDefault="00DF7037">
      <w:pPr>
        <w:pStyle w:val="BodyA"/>
        <w:spacing w:after="50"/>
        <w:rPr>
          <w:rStyle w:val="None"/>
          <w:sz w:val="23"/>
          <w:szCs w:val="23"/>
        </w:rPr>
      </w:pPr>
      <w:r>
        <w:rPr>
          <w:rStyle w:val="None"/>
          <w:rFonts w:ascii="Palatino" w:hAnsi="Palatino"/>
          <w:b/>
          <w:bCs/>
          <w:sz w:val="23"/>
          <w:szCs w:val="23"/>
        </w:rPr>
        <w:t xml:space="preserve">(v)  </w:t>
      </w:r>
      <w:r>
        <w:rPr>
          <w:rStyle w:val="None"/>
          <w:b/>
          <w:bCs/>
          <w:sz w:val="23"/>
          <w:szCs w:val="23"/>
        </w:rPr>
        <w:t xml:space="preserve">Banking details and </w:t>
      </w:r>
    </w:p>
    <w:p w14:paraId="139ADBCE" w14:textId="77777777" w:rsidR="00A56366" w:rsidRDefault="00DF7037">
      <w:pPr>
        <w:pStyle w:val="BodyA"/>
        <w:rPr>
          <w:rStyle w:val="None"/>
          <w:b/>
          <w:bCs/>
          <w:sz w:val="23"/>
          <w:szCs w:val="23"/>
        </w:rPr>
      </w:pPr>
      <w:proofErr w:type="gramStart"/>
      <w:r>
        <w:rPr>
          <w:rStyle w:val="None"/>
          <w:rFonts w:ascii="Palatino" w:hAnsi="Palatino"/>
          <w:b/>
          <w:bCs/>
          <w:sz w:val="23"/>
          <w:szCs w:val="23"/>
        </w:rPr>
        <w:t>(vi) C</w:t>
      </w:r>
      <w:r>
        <w:rPr>
          <w:rStyle w:val="None"/>
          <w:b/>
          <w:bCs/>
          <w:sz w:val="23"/>
          <w:szCs w:val="23"/>
        </w:rPr>
        <w:t>ompany</w:t>
      </w:r>
      <w:proofErr w:type="gramEnd"/>
      <w:r>
        <w:rPr>
          <w:rStyle w:val="None"/>
          <w:b/>
          <w:bCs/>
          <w:sz w:val="23"/>
          <w:szCs w:val="23"/>
        </w:rPr>
        <w:t xml:space="preserve"> Profile </w:t>
      </w:r>
    </w:p>
    <w:p w14:paraId="36EF2D87" w14:textId="77777777" w:rsidR="00A56366" w:rsidRDefault="00DF7037">
      <w:pPr>
        <w:pStyle w:val="BodyA"/>
        <w:rPr>
          <w:rStyle w:val="None"/>
          <w:b/>
          <w:bCs/>
          <w:sz w:val="23"/>
          <w:szCs w:val="23"/>
        </w:rPr>
      </w:pPr>
      <w:r>
        <w:rPr>
          <w:rStyle w:val="None"/>
          <w:b/>
          <w:bCs/>
          <w:sz w:val="23"/>
          <w:szCs w:val="23"/>
        </w:rPr>
        <w:t>(vii) Evidence of Fortinet Partnership (for Lot 1)</w:t>
      </w:r>
    </w:p>
    <w:p w14:paraId="10B256A8" w14:textId="51E25975" w:rsidR="00A56366" w:rsidRDefault="00DF7037">
      <w:pPr>
        <w:pStyle w:val="BodyA"/>
        <w:rPr>
          <w:rStyle w:val="None"/>
          <w:b/>
          <w:bCs/>
          <w:sz w:val="23"/>
          <w:szCs w:val="23"/>
        </w:rPr>
      </w:pPr>
      <w:r>
        <w:rPr>
          <w:rStyle w:val="None"/>
          <w:b/>
          <w:bCs/>
          <w:sz w:val="23"/>
          <w:szCs w:val="23"/>
        </w:rPr>
        <w:t>(viii) Evidence of Veritas Partnership (For Lot 2)</w:t>
      </w:r>
    </w:p>
    <w:p w14:paraId="738ECBA5" w14:textId="103BE953" w:rsidR="00C406BA" w:rsidRDefault="00C406BA">
      <w:pPr>
        <w:pStyle w:val="BodyA"/>
        <w:rPr>
          <w:rStyle w:val="None"/>
          <w:b/>
          <w:bCs/>
          <w:sz w:val="23"/>
          <w:szCs w:val="23"/>
        </w:rPr>
      </w:pPr>
      <w:r>
        <w:rPr>
          <w:rStyle w:val="None"/>
          <w:b/>
          <w:bCs/>
          <w:sz w:val="23"/>
          <w:szCs w:val="23"/>
        </w:rPr>
        <w:t>(</w:t>
      </w:r>
      <w:proofErr w:type="spellStart"/>
      <w:r>
        <w:rPr>
          <w:rStyle w:val="None"/>
          <w:b/>
          <w:bCs/>
          <w:sz w:val="23"/>
          <w:szCs w:val="23"/>
        </w:rPr>
        <w:t>iX</w:t>
      </w:r>
      <w:proofErr w:type="spellEnd"/>
      <w:r>
        <w:rPr>
          <w:rStyle w:val="None"/>
          <w:b/>
          <w:bCs/>
          <w:sz w:val="23"/>
          <w:szCs w:val="23"/>
        </w:rPr>
        <w:t>) Evidence of Cisco Partnership (For Lot 3)</w:t>
      </w:r>
    </w:p>
    <w:p w14:paraId="24B330DE" w14:textId="77777777" w:rsidR="00A56366" w:rsidRDefault="00A56366">
      <w:pPr>
        <w:pStyle w:val="BodyA"/>
        <w:rPr>
          <w:sz w:val="23"/>
          <w:szCs w:val="23"/>
        </w:rPr>
      </w:pPr>
    </w:p>
    <w:p w14:paraId="09667338" w14:textId="77777777" w:rsidR="00A56366" w:rsidRDefault="00A56366">
      <w:pPr>
        <w:pStyle w:val="BodyA"/>
        <w:rPr>
          <w:rStyle w:val="None"/>
          <w:rFonts w:ascii="Palatino" w:eastAsia="Palatino" w:hAnsi="Palatino" w:cs="Palatino"/>
        </w:rPr>
      </w:pPr>
    </w:p>
    <w:p w14:paraId="3A5ED228" w14:textId="77777777" w:rsidR="00A56366" w:rsidRDefault="00DF7037">
      <w:pPr>
        <w:pStyle w:val="BodyA"/>
        <w:rPr>
          <w:rStyle w:val="None"/>
          <w:rFonts w:ascii="Palatino" w:eastAsia="Palatino" w:hAnsi="Palatino" w:cs="Palatino"/>
        </w:rPr>
      </w:pPr>
      <w:ins w:id="6" w:author="Veronica Zulu. Chingalawa" w:date="2019-05-14T18:13:00Z">
        <w:r>
          <w:rPr>
            <w:rStyle w:val="None"/>
            <w:rFonts w:ascii="Palatino" w:hAnsi="Palatino"/>
          </w:rPr>
          <w:t xml:space="preserve">6. </w:t>
        </w:r>
      </w:ins>
      <w:r>
        <w:rPr>
          <w:rStyle w:val="None"/>
          <w:rFonts w:ascii="Palatino" w:hAnsi="Palatino"/>
        </w:rPr>
        <w:t>Your quotation should be submitted as per the following instructions, and in accordance with the Terms and Conditions of the Standard Purchase Order for SADC which is available on request.</w:t>
      </w:r>
    </w:p>
    <w:p w14:paraId="62B125D1" w14:textId="77777777" w:rsidR="00A56366" w:rsidRDefault="00A56366">
      <w:pPr>
        <w:pStyle w:val="BodyText2"/>
        <w:rPr>
          <w:rStyle w:val="None"/>
          <w:rFonts w:ascii="Palatino" w:eastAsia="Palatino" w:hAnsi="Palatino" w:cs="Palatino"/>
        </w:rPr>
      </w:pPr>
    </w:p>
    <w:p w14:paraId="4104A23C" w14:textId="77777777" w:rsidR="00A56366" w:rsidRDefault="00DF7037">
      <w:pPr>
        <w:pStyle w:val="BodyA"/>
        <w:ind w:left="1440" w:hanging="720"/>
        <w:jc w:val="both"/>
        <w:rPr>
          <w:rStyle w:val="None"/>
          <w:rFonts w:ascii="Palatino" w:eastAsia="Palatino" w:hAnsi="Palatino" w:cs="Palatino"/>
        </w:rPr>
      </w:pPr>
      <w:r>
        <w:rPr>
          <w:rStyle w:val="None"/>
          <w:rFonts w:ascii="Palatino" w:hAnsi="Palatino"/>
        </w:rPr>
        <w:t>(</w:t>
      </w:r>
      <w:proofErr w:type="spellStart"/>
      <w:r>
        <w:rPr>
          <w:rStyle w:val="None"/>
          <w:rFonts w:ascii="Palatino" w:hAnsi="Palatino"/>
        </w:rPr>
        <w:t>i</w:t>
      </w:r>
      <w:proofErr w:type="spellEnd"/>
      <w:r>
        <w:rPr>
          <w:rStyle w:val="None"/>
          <w:rFonts w:ascii="Palatino" w:hAnsi="Palatino"/>
        </w:rPr>
        <w:t xml:space="preserve">) </w:t>
      </w:r>
      <w:r>
        <w:rPr>
          <w:rStyle w:val="None"/>
          <w:rFonts w:ascii="Palatino" w:hAnsi="Palatino"/>
        </w:rPr>
        <w:tab/>
      </w:r>
      <w:r>
        <w:rPr>
          <w:rStyle w:val="None"/>
          <w:rFonts w:ascii="Palatino" w:hAnsi="Palatino"/>
          <w:u w:val="single"/>
        </w:rPr>
        <w:t>PRICES:</w:t>
      </w:r>
      <w:r>
        <w:rPr>
          <w:rStyle w:val="None"/>
          <w:rFonts w:ascii="Palatino" w:hAnsi="Palatino"/>
        </w:rPr>
        <w:t xml:space="preserve"> The prices should be quoted in the local currency, including all duties attached to the sale of the </w:t>
      </w:r>
      <w:r>
        <w:rPr>
          <w:rStyle w:val="None"/>
          <w:rFonts w:ascii="Palatino" w:hAnsi="Palatino"/>
          <w:b/>
          <w:bCs/>
          <w:i/>
          <w:iCs/>
        </w:rPr>
        <w:t>goods</w:t>
      </w:r>
      <w:r>
        <w:rPr>
          <w:rStyle w:val="None"/>
          <w:rFonts w:ascii="Palatino" w:hAnsi="Palatino"/>
        </w:rPr>
        <w:t xml:space="preserve"> (such as VAT, customs duties, </w:t>
      </w:r>
      <w:proofErr w:type="spellStart"/>
      <w:r>
        <w:rPr>
          <w:rStyle w:val="None"/>
          <w:rFonts w:ascii="Palatino" w:hAnsi="Palatino"/>
        </w:rPr>
        <w:t>etc</w:t>
      </w:r>
      <w:proofErr w:type="spellEnd"/>
      <w:r>
        <w:rPr>
          <w:rStyle w:val="None"/>
          <w:rFonts w:ascii="Palatino" w:hAnsi="Palatino"/>
        </w:rPr>
        <w:t xml:space="preserve">) and transport to the final destination. </w:t>
      </w:r>
    </w:p>
    <w:p w14:paraId="69D0B36F" w14:textId="77777777" w:rsidR="00A56366" w:rsidRDefault="00A56366">
      <w:pPr>
        <w:pStyle w:val="BodyA"/>
        <w:rPr>
          <w:rStyle w:val="None"/>
          <w:rFonts w:ascii="Palatino" w:eastAsia="Palatino" w:hAnsi="Palatino" w:cs="Palatino"/>
        </w:rPr>
      </w:pPr>
    </w:p>
    <w:p w14:paraId="068088C9" w14:textId="77777777" w:rsidR="00A56366" w:rsidRDefault="00DF7037">
      <w:pPr>
        <w:pStyle w:val="BodyA"/>
        <w:ind w:left="1440" w:hanging="720"/>
        <w:jc w:val="both"/>
        <w:rPr>
          <w:rStyle w:val="None"/>
          <w:rFonts w:ascii="Palatino" w:eastAsia="Palatino" w:hAnsi="Palatino" w:cs="Palatino"/>
        </w:rPr>
      </w:pPr>
      <w:r>
        <w:rPr>
          <w:rStyle w:val="None"/>
          <w:rFonts w:ascii="Palatino" w:hAnsi="Palatino"/>
        </w:rPr>
        <w:t>(ii)</w:t>
      </w:r>
      <w:r>
        <w:rPr>
          <w:rStyle w:val="None"/>
          <w:rFonts w:ascii="Palatino" w:hAnsi="Palatino"/>
        </w:rPr>
        <w:tab/>
      </w:r>
      <w:r>
        <w:rPr>
          <w:rStyle w:val="None"/>
          <w:rFonts w:ascii="Palatino" w:hAnsi="Palatino"/>
          <w:u w:val="single"/>
        </w:rPr>
        <w:t xml:space="preserve">EVALUATION AND AWARD OF PURCHASE ORDER: </w:t>
      </w:r>
      <w:r>
        <w:rPr>
          <w:rStyle w:val="None"/>
          <w:rFonts w:ascii="Palatino" w:hAnsi="Palatino"/>
        </w:rPr>
        <w:t xml:space="preserve">Quotations determined to be administrative (see Paragraph 2,3,4,5 and </w:t>
      </w:r>
      <w:proofErr w:type="gramStart"/>
      <w:r>
        <w:rPr>
          <w:rStyle w:val="None"/>
          <w:rFonts w:ascii="Palatino" w:hAnsi="Palatino"/>
        </w:rPr>
        <w:t>6 )</w:t>
      </w:r>
      <w:proofErr w:type="gramEnd"/>
      <w:r>
        <w:rPr>
          <w:rStyle w:val="None"/>
          <w:rFonts w:ascii="Palatino" w:hAnsi="Palatino"/>
        </w:rPr>
        <w:t xml:space="preserve"> and technically compliant to the requirements will be evaluated by comparison of their prices per lot (defined as above). The award will be made to the bidder offering an administratively and technically compliant quotation at the lowest total price for each lot separately.</w:t>
      </w:r>
    </w:p>
    <w:p w14:paraId="0C0C4A3C" w14:textId="77777777" w:rsidR="00A56366" w:rsidRDefault="00DF7037">
      <w:pPr>
        <w:pStyle w:val="BodyA"/>
        <w:ind w:left="1440" w:hanging="720"/>
        <w:jc w:val="both"/>
        <w:rPr>
          <w:rStyle w:val="None"/>
          <w:rFonts w:ascii="Palatino" w:eastAsia="Palatino" w:hAnsi="Palatino" w:cs="Palatino"/>
        </w:rPr>
      </w:pPr>
      <w:r>
        <w:rPr>
          <w:rStyle w:val="None"/>
          <w:rFonts w:ascii="Palatino" w:eastAsia="Palatino" w:hAnsi="Palatino" w:cs="Palatino"/>
        </w:rPr>
        <w:tab/>
      </w:r>
    </w:p>
    <w:p w14:paraId="4E8890A6" w14:textId="77777777" w:rsidR="00A56366" w:rsidRDefault="00DF7037">
      <w:pPr>
        <w:pStyle w:val="BodyA"/>
        <w:ind w:left="1440" w:hanging="720"/>
        <w:jc w:val="both"/>
        <w:rPr>
          <w:rStyle w:val="None"/>
          <w:rFonts w:ascii="Palatino" w:eastAsia="Palatino" w:hAnsi="Palatino" w:cs="Palatino"/>
        </w:rPr>
      </w:pPr>
      <w:r>
        <w:rPr>
          <w:rStyle w:val="None"/>
          <w:rFonts w:ascii="Palatino" w:hAnsi="Palatino"/>
        </w:rPr>
        <w:t xml:space="preserve">(iv) </w:t>
      </w:r>
      <w:r>
        <w:rPr>
          <w:rStyle w:val="None"/>
          <w:rFonts w:ascii="Palatino" w:hAnsi="Palatino"/>
        </w:rPr>
        <w:tab/>
      </w:r>
      <w:r>
        <w:rPr>
          <w:rStyle w:val="None"/>
          <w:rFonts w:ascii="Palatino" w:hAnsi="Palatino"/>
          <w:u w:val="single"/>
        </w:rPr>
        <w:t>VALIDITY OF THE OFFER:</w:t>
      </w:r>
      <w:r>
        <w:rPr>
          <w:rStyle w:val="None"/>
          <w:rFonts w:ascii="Palatino" w:hAnsi="Palatino"/>
        </w:rPr>
        <w:t xml:space="preserve"> Your quotation should be valid for a period of 90 days from the date of deadline for submission of quotation indicated in Paragraph 4 above.</w:t>
      </w:r>
    </w:p>
    <w:p w14:paraId="68221AA0" w14:textId="77777777" w:rsidR="00A56366" w:rsidRDefault="00A56366">
      <w:pPr>
        <w:pStyle w:val="BodyA"/>
        <w:ind w:left="720"/>
        <w:jc w:val="both"/>
        <w:rPr>
          <w:rStyle w:val="None"/>
          <w:rFonts w:ascii="Palatino" w:eastAsia="Palatino" w:hAnsi="Palatino" w:cs="Palatino"/>
        </w:rPr>
      </w:pPr>
    </w:p>
    <w:p w14:paraId="7F6462A8" w14:textId="77777777" w:rsidR="00A56366" w:rsidRDefault="00DF7037">
      <w:pPr>
        <w:pStyle w:val="BodyA"/>
        <w:ind w:left="720" w:hanging="720"/>
        <w:jc w:val="both"/>
        <w:rPr>
          <w:rStyle w:val="None"/>
          <w:rFonts w:ascii="Palatino" w:eastAsia="Palatino" w:hAnsi="Palatino" w:cs="Palatino"/>
        </w:rPr>
      </w:pPr>
      <w:r>
        <w:rPr>
          <w:rStyle w:val="None"/>
          <w:rFonts w:ascii="Palatino" w:hAnsi="Palatino"/>
        </w:rPr>
        <w:t xml:space="preserve">8. </w:t>
      </w:r>
      <w:r>
        <w:rPr>
          <w:rStyle w:val="None"/>
          <w:rFonts w:ascii="Palatino" w:hAnsi="Palatino"/>
        </w:rPr>
        <w:tab/>
        <w:t xml:space="preserve">The </w:t>
      </w:r>
      <w:r>
        <w:rPr>
          <w:rStyle w:val="None"/>
          <w:rFonts w:ascii="Palatino" w:hAnsi="Palatino"/>
          <w:b/>
          <w:bCs/>
          <w:i/>
          <w:iCs/>
        </w:rPr>
        <w:t xml:space="preserve">goods </w:t>
      </w:r>
      <w:r>
        <w:rPr>
          <w:rStyle w:val="None"/>
          <w:rFonts w:ascii="Palatino" w:hAnsi="Palatino"/>
        </w:rPr>
        <w:t xml:space="preserve">(licenses) are expected to be delivered at the address indicated </w:t>
      </w:r>
      <w:proofErr w:type="gramStart"/>
      <w:r>
        <w:rPr>
          <w:rStyle w:val="None"/>
          <w:rFonts w:ascii="Palatino" w:hAnsi="Palatino"/>
        </w:rPr>
        <w:t xml:space="preserve">below  </w:t>
      </w:r>
      <w:r>
        <w:rPr>
          <w:rStyle w:val="None"/>
          <w:rFonts w:ascii="Palatino" w:hAnsi="Palatino"/>
          <w:b/>
          <w:bCs/>
          <w:i/>
          <w:iCs/>
          <w:u w:val="single"/>
        </w:rPr>
        <w:t>within</w:t>
      </w:r>
      <w:proofErr w:type="gramEnd"/>
      <w:r>
        <w:rPr>
          <w:rStyle w:val="None"/>
          <w:rFonts w:ascii="Palatino" w:hAnsi="Palatino"/>
          <w:b/>
          <w:bCs/>
          <w:i/>
          <w:iCs/>
          <w:u w:val="single"/>
        </w:rPr>
        <w:t xml:space="preserve"> 5 days from receipt of Purchase Order</w:t>
      </w:r>
      <w:r>
        <w:rPr>
          <w:rStyle w:val="None"/>
          <w:rFonts w:ascii="Palatino" w:hAnsi="Palatino"/>
        </w:rPr>
        <w:t xml:space="preserve">.  </w:t>
      </w:r>
    </w:p>
    <w:p w14:paraId="4929D4DF" w14:textId="77777777" w:rsidR="00A56366" w:rsidRDefault="00A56366">
      <w:pPr>
        <w:pStyle w:val="BodyA"/>
        <w:ind w:left="720" w:hanging="720"/>
        <w:jc w:val="both"/>
        <w:rPr>
          <w:rStyle w:val="None"/>
          <w:rFonts w:ascii="Palatino" w:eastAsia="Palatino" w:hAnsi="Palatino" w:cs="Palatino"/>
        </w:rPr>
      </w:pPr>
    </w:p>
    <w:p w14:paraId="64D84301" w14:textId="77777777" w:rsidR="00A56366" w:rsidRDefault="00DF7037">
      <w:pPr>
        <w:pStyle w:val="BodyA"/>
        <w:ind w:left="720" w:firstLine="720"/>
        <w:rPr>
          <w:rStyle w:val="None"/>
          <w:rFonts w:ascii="Palatino" w:eastAsia="Palatino" w:hAnsi="Palatino" w:cs="Palatino"/>
          <w:b/>
          <w:bCs/>
        </w:rPr>
      </w:pPr>
      <w:r>
        <w:rPr>
          <w:rStyle w:val="None"/>
          <w:rFonts w:ascii="Palatino" w:hAnsi="Palatino"/>
        </w:rPr>
        <w:t xml:space="preserve">Procuring entity: </w:t>
      </w:r>
      <w:r>
        <w:rPr>
          <w:rStyle w:val="None"/>
          <w:rFonts w:ascii="Palatino" w:hAnsi="Palatino"/>
          <w:b/>
          <w:bCs/>
          <w:i/>
          <w:iCs/>
        </w:rPr>
        <w:t>SADC Secretariat</w:t>
      </w:r>
    </w:p>
    <w:p w14:paraId="578F6EF4" w14:textId="45EDFE3F" w:rsidR="00A56366" w:rsidRDefault="00DF7037">
      <w:pPr>
        <w:pStyle w:val="BodyA"/>
        <w:rPr>
          <w:rStyle w:val="None"/>
          <w:rFonts w:ascii="Palatino" w:eastAsia="Palatino" w:hAnsi="Palatino" w:cs="Palatino"/>
          <w:i/>
          <w:iCs/>
        </w:rPr>
      </w:pPr>
      <w:r>
        <w:rPr>
          <w:rStyle w:val="None"/>
          <w:rFonts w:ascii="Palatino" w:eastAsia="Palatino" w:hAnsi="Palatino" w:cs="Palatino"/>
        </w:rPr>
        <w:tab/>
      </w:r>
      <w:r>
        <w:rPr>
          <w:rStyle w:val="None"/>
          <w:rFonts w:ascii="Palatino" w:eastAsia="Palatino" w:hAnsi="Palatino" w:cs="Palatino"/>
        </w:rPr>
        <w:tab/>
        <w:t xml:space="preserve">Contact person: </w:t>
      </w:r>
      <w:r w:rsidR="00D7139E">
        <w:rPr>
          <w:rStyle w:val="None"/>
          <w:rFonts w:ascii="Palatino" w:hAnsi="Palatino"/>
          <w:b/>
          <w:bCs/>
          <w:i/>
          <w:iCs/>
        </w:rPr>
        <w:t>Mr</w:t>
      </w:r>
      <w:r w:rsidR="00D7139E">
        <w:rPr>
          <w:rStyle w:val="None"/>
          <w:rFonts w:ascii="Palatino" w:hAnsi="Palatino" w:hint="eastAsia"/>
          <w:b/>
          <w:bCs/>
          <w:i/>
          <w:iCs/>
        </w:rPr>
        <w:t>.</w:t>
      </w:r>
      <w:r>
        <w:rPr>
          <w:rStyle w:val="None"/>
          <w:rFonts w:ascii="Palatino" w:hAnsi="Palatino"/>
          <w:b/>
          <w:bCs/>
          <w:i/>
          <w:iCs/>
        </w:rPr>
        <w:t xml:space="preserve"> Themba Lengoasa</w:t>
      </w:r>
    </w:p>
    <w:p w14:paraId="34A06E91" w14:textId="77777777" w:rsidR="00A56366" w:rsidRDefault="00DF7037">
      <w:pPr>
        <w:pStyle w:val="BodyA"/>
        <w:rPr>
          <w:rStyle w:val="None"/>
          <w:rFonts w:ascii="Palatino" w:eastAsia="Palatino" w:hAnsi="Palatino" w:cs="Palatino"/>
        </w:rPr>
      </w:pPr>
      <w:r>
        <w:rPr>
          <w:rStyle w:val="None"/>
          <w:rFonts w:ascii="Palatino" w:eastAsia="Palatino" w:hAnsi="Palatino" w:cs="Palatino"/>
        </w:rPr>
        <w:tab/>
      </w:r>
      <w:r>
        <w:rPr>
          <w:rStyle w:val="None"/>
          <w:rFonts w:ascii="Palatino" w:eastAsia="Palatino" w:hAnsi="Palatino" w:cs="Palatino"/>
        </w:rPr>
        <w:tab/>
        <w:t>Telephone: 3951863</w:t>
      </w:r>
    </w:p>
    <w:p w14:paraId="09BE880C" w14:textId="77777777" w:rsidR="00A56366" w:rsidRDefault="00DF7037">
      <w:pPr>
        <w:pStyle w:val="BodyA"/>
        <w:rPr>
          <w:rStyle w:val="None"/>
          <w:rFonts w:ascii="Palatino" w:eastAsia="Palatino" w:hAnsi="Palatino" w:cs="Palatino"/>
        </w:rPr>
      </w:pPr>
      <w:r>
        <w:rPr>
          <w:rStyle w:val="None"/>
          <w:rFonts w:ascii="Palatino" w:eastAsia="Palatino" w:hAnsi="Palatino" w:cs="Palatino"/>
        </w:rPr>
        <w:tab/>
      </w:r>
      <w:r>
        <w:rPr>
          <w:rStyle w:val="None"/>
          <w:rFonts w:ascii="Palatino" w:eastAsia="Palatino" w:hAnsi="Palatino" w:cs="Palatino"/>
        </w:rPr>
        <w:tab/>
        <w:t>Fax: 3972848</w:t>
      </w:r>
    </w:p>
    <w:p w14:paraId="6D75DFE4" w14:textId="77777777" w:rsidR="00A56366" w:rsidRDefault="00DF7037">
      <w:pPr>
        <w:pStyle w:val="BodyA"/>
        <w:rPr>
          <w:rStyle w:val="None"/>
          <w:rFonts w:ascii="Palatino" w:eastAsia="Palatino" w:hAnsi="Palatino" w:cs="Palatino"/>
          <w:b/>
          <w:bCs/>
          <w:i/>
          <w:iCs/>
        </w:rPr>
      </w:pPr>
      <w:r>
        <w:rPr>
          <w:rStyle w:val="None"/>
          <w:rFonts w:ascii="Palatino" w:eastAsia="Palatino" w:hAnsi="Palatino" w:cs="Palatino"/>
        </w:rPr>
        <w:lastRenderedPageBreak/>
        <w:tab/>
      </w:r>
      <w:r>
        <w:rPr>
          <w:rStyle w:val="None"/>
          <w:rFonts w:ascii="Palatino" w:eastAsia="Palatino" w:hAnsi="Palatino" w:cs="Palatino"/>
        </w:rPr>
        <w:tab/>
        <w:t>E-mail:</w:t>
      </w:r>
      <w:r>
        <w:rPr>
          <w:rStyle w:val="None"/>
          <w:rFonts w:ascii="Palatino" w:hAnsi="Palatino"/>
          <w:i/>
          <w:iCs/>
        </w:rPr>
        <w:t xml:space="preserve"> </w:t>
      </w:r>
      <w:r>
        <w:rPr>
          <w:rStyle w:val="None"/>
          <w:rFonts w:ascii="Palatino" w:hAnsi="Palatino"/>
          <w:b/>
          <w:bCs/>
          <w:i/>
          <w:iCs/>
        </w:rPr>
        <w:t xml:space="preserve">  </w:t>
      </w:r>
      <w:hyperlink r:id="rId9" w:history="1">
        <w:r>
          <w:rPr>
            <w:rStyle w:val="Hyperlink1"/>
          </w:rPr>
          <w:t>tlengoasa@sadc.int</w:t>
        </w:r>
      </w:hyperlink>
      <w:r>
        <w:rPr>
          <w:rStyle w:val="None"/>
          <w:rFonts w:ascii="Palatino" w:hAnsi="Palatino"/>
          <w:b/>
          <w:bCs/>
          <w:i/>
          <w:iCs/>
        </w:rPr>
        <w:t xml:space="preserve"> </w:t>
      </w:r>
    </w:p>
    <w:p w14:paraId="5E1B1C1F" w14:textId="77777777" w:rsidR="00A56366" w:rsidRDefault="00DF7037">
      <w:pPr>
        <w:pStyle w:val="BodyA"/>
        <w:rPr>
          <w:rStyle w:val="None"/>
          <w:rFonts w:ascii="Palatino" w:eastAsia="Palatino" w:hAnsi="Palatino" w:cs="Palatino"/>
          <w:b/>
          <w:bCs/>
          <w:i/>
          <w:iCs/>
        </w:rPr>
      </w:pPr>
      <w:r>
        <w:rPr>
          <w:rStyle w:val="None"/>
          <w:rFonts w:ascii="Palatino" w:eastAsia="Palatino" w:hAnsi="Palatino" w:cs="Palatino"/>
          <w:b/>
          <w:bCs/>
          <w:i/>
          <w:iCs/>
        </w:rPr>
        <w:tab/>
      </w:r>
      <w:r>
        <w:rPr>
          <w:rStyle w:val="None"/>
          <w:rFonts w:ascii="Palatino" w:eastAsia="Palatino" w:hAnsi="Palatino" w:cs="Palatino"/>
          <w:b/>
          <w:bCs/>
          <w:i/>
          <w:iCs/>
        </w:rPr>
        <w:tab/>
        <w:t xml:space="preserve">Copy: </w:t>
      </w:r>
      <w:hyperlink r:id="rId10" w:history="1">
        <w:r>
          <w:rPr>
            <w:rStyle w:val="Hyperlink1"/>
          </w:rPr>
          <w:t>clungu@sadc.int</w:t>
        </w:r>
      </w:hyperlink>
      <w:r>
        <w:rPr>
          <w:rStyle w:val="Hyperlink1"/>
        </w:rPr>
        <w:t>;</w:t>
      </w:r>
      <w:r>
        <w:rPr>
          <w:rStyle w:val="None"/>
          <w:rFonts w:ascii="Palatino" w:hAnsi="Palatino"/>
          <w:b/>
          <w:bCs/>
          <w:i/>
          <w:iCs/>
          <w:color w:val="0000FF"/>
          <w:u w:color="0000FF"/>
        </w:rPr>
        <w:t xml:space="preserve">   </w:t>
      </w:r>
      <w:r>
        <w:rPr>
          <w:rStyle w:val="Hyperlink1"/>
        </w:rPr>
        <w:t>anguni@sadc.int</w:t>
      </w:r>
    </w:p>
    <w:p w14:paraId="5112B97C" w14:textId="77777777" w:rsidR="00A56366" w:rsidRDefault="00A56366">
      <w:pPr>
        <w:pStyle w:val="BodyA"/>
        <w:rPr>
          <w:rStyle w:val="None"/>
          <w:rFonts w:ascii="Palatino" w:eastAsia="Palatino" w:hAnsi="Palatino" w:cs="Palatino"/>
          <w:b/>
          <w:bCs/>
          <w:i/>
          <w:iCs/>
        </w:rPr>
      </w:pPr>
    </w:p>
    <w:p w14:paraId="5662BD49" w14:textId="77777777" w:rsidR="00A56366" w:rsidRDefault="00A56366">
      <w:pPr>
        <w:pStyle w:val="BodyA"/>
        <w:rPr>
          <w:rStyle w:val="None"/>
          <w:rFonts w:ascii="Palatino" w:eastAsia="Palatino" w:hAnsi="Palatino" w:cs="Palatino"/>
          <w:b/>
          <w:bCs/>
        </w:rPr>
      </w:pPr>
    </w:p>
    <w:p w14:paraId="2504814C" w14:textId="77777777" w:rsidR="00A56366" w:rsidRDefault="00DF7037">
      <w:pPr>
        <w:pStyle w:val="BodyA"/>
        <w:rPr>
          <w:rStyle w:val="None"/>
          <w:rFonts w:ascii="Palatino" w:eastAsia="Palatino" w:hAnsi="Palatino" w:cs="Palatino"/>
          <w:b/>
          <w:bCs/>
        </w:rPr>
      </w:pPr>
      <w:r>
        <w:rPr>
          <w:rStyle w:val="None"/>
          <w:rFonts w:ascii="Palatino" w:hAnsi="Palatino"/>
          <w:b/>
          <w:bCs/>
        </w:rPr>
        <w:t>Sincerely,</w:t>
      </w:r>
    </w:p>
    <w:p w14:paraId="38E10A0A" w14:textId="77777777" w:rsidR="00A56366" w:rsidRDefault="00A56366">
      <w:pPr>
        <w:pStyle w:val="BodyA"/>
        <w:rPr>
          <w:rStyle w:val="None"/>
          <w:rFonts w:ascii="Palatino" w:eastAsia="Palatino" w:hAnsi="Palatino" w:cs="Palatino"/>
        </w:rPr>
      </w:pPr>
    </w:p>
    <w:p w14:paraId="2C4AFBC6" w14:textId="77777777" w:rsidR="00A56366" w:rsidRDefault="00DF7037">
      <w:pPr>
        <w:pStyle w:val="BodyA"/>
        <w:rPr>
          <w:rStyle w:val="None"/>
          <w:rFonts w:ascii="Palatino" w:eastAsia="Palatino" w:hAnsi="Palatino" w:cs="Palatino"/>
          <w:i/>
          <w:iCs/>
        </w:rPr>
      </w:pPr>
      <w:r>
        <w:rPr>
          <w:rStyle w:val="None"/>
          <w:rFonts w:ascii="Palatino" w:hAnsi="Palatino"/>
          <w:i/>
          <w:iCs/>
        </w:rPr>
        <w:t>__________</w:t>
      </w:r>
    </w:p>
    <w:p w14:paraId="53A9A21C" w14:textId="77777777" w:rsidR="00A56366" w:rsidRDefault="00DF7037">
      <w:pPr>
        <w:pStyle w:val="BodyA"/>
        <w:rPr>
          <w:rStyle w:val="None"/>
          <w:rFonts w:ascii="Palatino" w:eastAsia="Palatino" w:hAnsi="Palatino" w:cs="Palatino"/>
          <w:b/>
          <w:bCs/>
        </w:rPr>
      </w:pPr>
      <w:r>
        <w:rPr>
          <w:rStyle w:val="None"/>
          <w:rFonts w:ascii="Palatino" w:hAnsi="Palatino"/>
          <w:b/>
          <w:bCs/>
        </w:rPr>
        <w:t xml:space="preserve">Name: </w:t>
      </w:r>
      <w:r>
        <w:rPr>
          <w:rStyle w:val="None"/>
          <w:rFonts w:ascii="Palatino" w:hAnsi="Palatino"/>
          <w:b/>
          <w:bCs/>
          <w:i/>
          <w:iCs/>
        </w:rPr>
        <w:t>Themba Lengoasa</w:t>
      </w:r>
    </w:p>
    <w:p w14:paraId="2DBCFB71" w14:textId="77777777" w:rsidR="00A56366" w:rsidRDefault="00DF7037">
      <w:pPr>
        <w:pStyle w:val="BodyA"/>
        <w:rPr>
          <w:rStyle w:val="None"/>
          <w:rFonts w:ascii="Palatino" w:eastAsia="Palatino" w:hAnsi="Palatino" w:cs="Palatino"/>
          <w:b/>
          <w:bCs/>
        </w:rPr>
      </w:pPr>
      <w:r>
        <w:rPr>
          <w:rStyle w:val="None"/>
          <w:rFonts w:ascii="Palatino" w:hAnsi="Palatino"/>
          <w:b/>
          <w:bCs/>
        </w:rPr>
        <w:t xml:space="preserve">Title: </w:t>
      </w:r>
      <w:r>
        <w:rPr>
          <w:rStyle w:val="None"/>
          <w:rFonts w:ascii="Palatino" w:hAnsi="Palatino"/>
          <w:b/>
          <w:bCs/>
          <w:i/>
          <w:iCs/>
        </w:rPr>
        <w:t>Procurement Officer</w:t>
      </w:r>
    </w:p>
    <w:p w14:paraId="4606EDC6" w14:textId="5D6EE1C8" w:rsidR="00A56366" w:rsidRDefault="00DF7037">
      <w:pPr>
        <w:pStyle w:val="BodyA"/>
      </w:pPr>
      <w:r>
        <w:rPr>
          <w:rStyle w:val="None"/>
          <w:rFonts w:ascii="Palatino" w:hAnsi="Palatino"/>
          <w:b/>
          <w:bCs/>
        </w:rPr>
        <w:t xml:space="preserve">Date: </w:t>
      </w:r>
      <w:r w:rsidR="00C406BA">
        <w:rPr>
          <w:rStyle w:val="None"/>
          <w:rFonts w:ascii="Palatino" w:hAnsi="Palatino"/>
          <w:b/>
          <w:bCs/>
        </w:rPr>
        <w:t>20</w:t>
      </w:r>
      <w:r>
        <w:rPr>
          <w:rStyle w:val="None"/>
          <w:rFonts w:ascii="Palatino" w:hAnsi="Palatino"/>
          <w:b/>
          <w:bCs/>
          <w:vertAlign w:val="superscript"/>
        </w:rPr>
        <w:t>th</w:t>
      </w:r>
      <w:r>
        <w:rPr>
          <w:rStyle w:val="None"/>
          <w:rFonts w:ascii="Palatino" w:hAnsi="Palatino"/>
          <w:b/>
          <w:bCs/>
        </w:rPr>
        <w:t xml:space="preserve"> May</w:t>
      </w:r>
      <w:r>
        <w:rPr>
          <w:rStyle w:val="None"/>
          <w:rFonts w:ascii="Palatino" w:hAnsi="Palatino"/>
          <w:b/>
          <w:bCs/>
          <w:i/>
          <w:iCs/>
        </w:rPr>
        <w:t xml:space="preserve"> 2019</w:t>
      </w:r>
    </w:p>
    <w:sectPr w:rsidR="00A56366">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D5B1" w14:textId="77777777" w:rsidR="00C33D69" w:rsidRDefault="00C33D69">
      <w:r>
        <w:separator/>
      </w:r>
    </w:p>
  </w:endnote>
  <w:endnote w:type="continuationSeparator" w:id="0">
    <w:p w14:paraId="66B54621" w14:textId="77777777" w:rsidR="00C33D69" w:rsidRDefault="00C3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5E1B" w14:textId="14664C54" w:rsidR="00A56366" w:rsidRDefault="00DF7037">
    <w:pPr>
      <w:pStyle w:val="Footer"/>
      <w:ind w:right="360"/>
      <w:jc w:val="center"/>
    </w:pPr>
    <w:r>
      <w:t xml:space="preserve">Page </w:t>
    </w:r>
    <w:r>
      <w:fldChar w:fldCharType="begin"/>
    </w:r>
    <w:r>
      <w:instrText xml:space="preserve"> PAGE </w:instrText>
    </w:r>
    <w:r>
      <w:fldChar w:fldCharType="separate"/>
    </w:r>
    <w:r w:rsidR="00650845">
      <w:rPr>
        <w:noProof/>
      </w:rPr>
      <w:t>5</w:t>
    </w:r>
    <w:r>
      <w:fldChar w:fldCharType="end"/>
    </w:r>
    <w:r>
      <w:t xml:space="preserve"> of </w:t>
    </w:r>
    <w:r>
      <w:fldChar w:fldCharType="begin"/>
    </w:r>
    <w:r>
      <w:instrText xml:space="preserve"> NUMPAGES </w:instrText>
    </w:r>
    <w:r>
      <w:fldChar w:fldCharType="separate"/>
    </w:r>
    <w:r w:rsidR="0065084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46F1" w14:textId="77777777" w:rsidR="00C33D69" w:rsidRDefault="00C33D69">
      <w:r>
        <w:separator/>
      </w:r>
    </w:p>
  </w:footnote>
  <w:footnote w:type="continuationSeparator" w:id="0">
    <w:p w14:paraId="2AECBE2B" w14:textId="77777777" w:rsidR="00C33D69" w:rsidRDefault="00C3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35"/>
    <w:multiLevelType w:val="hybridMultilevel"/>
    <w:tmpl w:val="B7781D3C"/>
    <w:lvl w:ilvl="0" w:tplc="F21A7EA2">
      <w:start w:val="1"/>
      <w:numFmt w:val="bullet"/>
      <w:lvlText w:val="-"/>
      <w:lvlJc w:val="left"/>
      <w:pPr>
        <w:ind w:left="72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82A226C">
      <w:start w:val="1"/>
      <w:numFmt w:val="bullet"/>
      <w:lvlText w:val="o"/>
      <w:lvlJc w:val="left"/>
      <w:pPr>
        <w:ind w:left="144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E1E78D8">
      <w:start w:val="1"/>
      <w:numFmt w:val="bullet"/>
      <w:lvlText w:val="▪"/>
      <w:lvlJc w:val="left"/>
      <w:pPr>
        <w:ind w:left="2160"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A30DE">
      <w:start w:val="1"/>
      <w:numFmt w:val="bullet"/>
      <w:lvlText w:val="•"/>
      <w:lvlJc w:val="left"/>
      <w:pPr>
        <w:ind w:left="288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B20458">
      <w:start w:val="1"/>
      <w:numFmt w:val="bullet"/>
      <w:lvlText w:val="o"/>
      <w:lvlJc w:val="left"/>
      <w:pPr>
        <w:ind w:left="360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90F440">
      <w:start w:val="1"/>
      <w:numFmt w:val="bullet"/>
      <w:lvlText w:val="▪"/>
      <w:lvlJc w:val="left"/>
      <w:pPr>
        <w:ind w:left="4320"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AEFF0C">
      <w:start w:val="1"/>
      <w:numFmt w:val="bullet"/>
      <w:lvlText w:val="•"/>
      <w:lvlJc w:val="left"/>
      <w:pPr>
        <w:ind w:left="504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02F48E">
      <w:start w:val="1"/>
      <w:numFmt w:val="bullet"/>
      <w:lvlText w:val="o"/>
      <w:lvlJc w:val="left"/>
      <w:pPr>
        <w:ind w:left="5760" w:hanging="3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610E4AA">
      <w:start w:val="1"/>
      <w:numFmt w:val="bullet"/>
      <w:lvlText w:val="▪"/>
      <w:lvlJc w:val="left"/>
      <w:pPr>
        <w:ind w:left="6480" w:hanging="3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F21A7E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2A226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1E7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8A30D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2045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90F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AEFF0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02F48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10E4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sepo Lungu">
    <w15:presenceInfo w15:providerId="AD" w15:userId="S-1-5-21-3523811388-1096180196-3598473250-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66"/>
    <w:rsid w:val="0000169C"/>
    <w:rsid w:val="00212CA4"/>
    <w:rsid w:val="004F38BD"/>
    <w:rsid w:val="00650845"/>
    <w:rsid w:val="00976A08"/>
    <w:rsid w:val="00A56366"/>
    <w:rsid w:val="00A72300"/>
    <w:rsid w:val="00A9465C"/>
    <w:rsid w:val="00C33D69"/>
    <w:rsid w:val="00C406BA"/>
    <w:rsid w:val="00D7139E"/>
    <w:rsid w:val="00DF7037"/>
    <w:rsid w:val="00E70DCE"/>
    <w:rsid w:val="00EB6C3F"/>
    <w:rsid w:val="00ED2DF3"/>
    <w:rsid w:val="00EF14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CED5"/>
  <w15:docId w15:val="{50CDE56B-1611-44C8-859E-96A89424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BodyText">
    <w:name w:val="Body Text"/>
    <w:pPr>
      <w:tabs>
        <w:tab w:val="center" w:pos="4680"/>
      </w:tabs>
      <w:spacing w:line="275" w:lineRule="atLeast"/>
      <w:jc w:val="center"/>
    </w:pPr>
    <w:rPr>
      <w:rFonts w:eastAsia="Times New Roman"/>
      <w:b/>
      <w:bCs/>
      <w:color w:val="000000"/>
      <w:sz w:val="24"/>
      <w:szCs w:val="24"/>
      <w:u w:color="000000"/>
      <w:lang w:val="en-US"/>
    </w:rPr>
  </w:style>
  <w:style w:type="paragraph" w:customStyle="1" w:styleId="Default">
    <w:name w:val="Default"/>
    <w:rPr>
      <w:rFonts w:ascii="Trebuchet MS" w:hAnsi="Trebuchet M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 w:type="paragraph" w:styleId="BodyText2">
    <w:name w:val="Body Text 2"/>
    <w:pPr>
      <w:jc w:val="both"/>
    </w:pPr>
    <w:rPr>
      <w:rFonts w:cs="Arial Unicode MS"/>
      <w:color w:val="000000"/>
      <w:sz w:val="24"/>
      <w:szCs w:val="24"/>
      <w:u w:color="000000"/>
      <w:lang w:val="en-US"/>
    </w:rPr>
  </w:style>
  <w:style w:type="character" w:customStyle="1" w:styleId="Hyperlink1">
    <w:name w:val="Hyperlink.1"/>
    <w:basedOn w:val="None"/>
    <w:rPr>
      <w:rFonts w:ascii="Palatino" w:eastAsia="Palatino" w:hAnsi="Palatino" w:cs="Palatino"/>
      <w:b/>
      <w:bCs/>
      <w:i/>
      <w:iCs/>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3F"/>
    <w:rPr>
      <w:rFonts w:ascii="Segoe UI" w:hAnsi="Segoe UI" w:cs="Segoe UI"/>
      <w:sz w:val="18"/>
      <w:szCs w:val="18"/>
      <w:lang w:val="en-US" w:eastAsia="en-US"/>
    </w:rPr>
  </w:style>
  <w:style w:type="table" w:styleId="TableGrid">
    <w:name w:val="Table Grid"/>
    <w:basedOn w:val="TableNormal"/>
    <w:uiPriority w:val="39"/>
    <w:rsid w:val="00E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sadc.in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ungu@sadc.int" TargetMode="External"/><Relationship Id="rId4" Type="http://schemas.openxmlformats.org/officeDocument/2006/relationships/webSettings" Target="webSettings.xml"/><Relationship Id="rId9" Type="http://schemas.openxmlformats.org/officeDocument/2006/relationships/hyperlink" Target="mailto:tlengoasa@sadc.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Chisepo Lungu</dc:creator>
  <cp:lastModifiedBy>Chisepo Lungu</cp:lastModifiedBy>
  <cp:revision>12</cp:revision>
  <dcterms:created xsi:type="dcterms:W3CDTF">2019-05-24T14:10:00Z</dcterms:created>
  <dcterms:modified xsi:type="dcterms:W3CDTF">2019-05-27T08:32:00Z</dcterms:modified>
</cp:coreProperties>
</file>